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5FBEC" w14:textId="77777777" w:rsidR="009F1109" w:rsidRPr="00F1743F" w:rsidRDefault="009F1109" w:rsidP="002427BE">
      <w:pPr>
        <w:spacing w:line="245" w:lineRule="exact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F17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Minutes of the Utah Defense Alliance Board</w:t>
      </w:r>
      <w:r w:rsidR="00F17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Meeting</w:t>
      </w:r>
    </w:p>
    <w:p w14:paraId="250E532B" w14:textId="77777777" w:rsidR="001A5099" w:rsidRPr="00F1743F" w:rsidRDefault="001A5099" w:rsidP="002427BE">
      <w:pPr>
        <w:spacing w:line="245" w:lineRule="exact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1996892" w14:textId="3B0D152D" w:rsidR="001A5099" w:rsidRPr="00F1743F" w:rsidRDefault="00BA0D0C" w:rsidP="002427BE">
      <w:pPr>
        <w:spacing w:line="245" w:lineRule="exact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November 20</w:t>
      </w:r>
      <w:r w:rsidR="006415A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, 2019 7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:3</w:t>
      </w:r>
      <w:r w:rsidR="00AC4E6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0 </w:t>
      </w:r>
      <w:r w:rsidR="001A5099" w:rsidRPr="00F1743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am to </w:t>
      </w:r>
      <w:r w:rsidR="0032615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8:55</w:t>
      </w:r>
      <w:r w:rsidR="00C006E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1A5099" w:rsidRPr="00F1743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am</w:t>
      </w:r>
    </w:p>
    <w:p w14:paraId="654D7B9C" w14:textId="0FBD1818" w:rsidR="00EA4C52" w:rsidRPr="00F1743F" w:rsidRDefault="00BA0D0C" w:rsidP="00EA4C52">
      <w:pPr>
        <w:spacing w:before="237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BA0D0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Weber Basin Water Conservancy District Board Room</w:t>
      </w:r>
      <w:r w:rsidR="001847B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Layton, </w:t>
      </w:r>
      <w:r w:rsidR="001847B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Utah</w:t>
      </w:r>
    </w:p>
    <w:p w14:paraId="688BEFF4" w14:textId="77777777" w:rsidR="00EA4C52" w:rsidRDefault="00EA4C52" w:rsidP="00EA4C52">
      <w:pPr>
        <w:spacing w:before="237"/>
        <w:ind w:left="720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14:paraId="5B814D23" w14:textId="47FDB99C" w:rsidR="00EA4C52" w:rsidRDefault="009F6B71" w:rsidP="00D3587A">
      <w:pPr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EA4C5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Welcome Board Members</w:t>
      </w:r>
      <w:r w:rsidR="009F1109" w:rsidRPr="00EA4C5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and Guests:</w:t>
      </w:r>
      <w:r w:rsidR="009F1109" w:rsidRPr="00EA4C5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="009C1D3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President Flint</w:t>
      </w:r>
      <w:r w:rsidR="00D358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welcomed the board members</w:t>
      </w:r>
      <w:r w:rsidR="0018001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and called the meeting to order at 7</w:t>
      </w:r>
      <w:r w:rsidR="008A21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:30</w:t>
      </w:r>
      <w:r w:rsidR="00031A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18001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a.m</w:t>
      </w:r>
      <w:r w:rsidR="009C1D3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  <w:r w:rsidR="00D358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</w:p>
    <w:p w14:paraId="41974D30" w14:textId="77777777" w:rsidR="00750A77" w:rsidRDefault="00750A77" w:rsidP="00750A77">
      <w:pPr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</w:p>
    <w:p w14:paraId="4E82B12C" w14:textId="2E63F1EB" w:rsidR="00C67CD5" w:rsidRDefault="009F6B71" w:rsidP="00EA4C52">
      <w:pPr>
        <w:pStyle w:val="ListParagraph"/>
        <w:ind w:left="0" w:right="144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EA4C52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Approval of Last Meeting Minutes</w:t>
      </w:r>
      <w:r w:rsidR="009F1109" w:rsidRPr="00EA4C52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 for the Board Meeting held on </w:t>
      </w:r>
      <w:r w:rsidR="00BA0D0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August 28</w:t>
      </w:r>
      <w:r w:rsidR="00750A77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, 2019</w:t>
      </w:r>
      <w:r w:rsidR="009F1109" w:rsidRPr="00EA4C52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:</w:t>
      </w:r>
      <w:r w:rsidR="00C67CD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14:paraId="65F31498" w14:textId="3AF444BC" w:rsidR="009F1109" w:rsidRDefault="009F1109" w:rsidP="00C67CD5">
      <w:pPr>
        <w:pStyle w:val="ListParagraph"/>
        <w:ind w:right="144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BA0D0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Moti</w:t>
      </w:r>
      <w:r w:rsidR="00845260" w:rsidRPr="00BA0D0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on</w:t>
      </w:r>
      <w:r w:rsidR="00845260" w:rsidRPr="00EA4C5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to</w:t>
      </w:r>
      <w:r w:rsidR="00EA4C5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a</w:t>
      </w:r>
      <w:r w:rsidR="00FE12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pprove</w:t>
      </w:r>
      <w:r w:rsidR="00C67CD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the last meeting minutes</w:t>
      </w:r>
      <w:r w:rsidR="00945AB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by </w:t>
      </w:r>
      <w:r w:rsidR="008A21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P</w:t>
      </w:r>
      <w:r w:rsidR="00735C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. </w:t>
      </w:r>
      <w:r w:rsidR="008A21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Condon</w:t>
      </w:r>
      <w:r w:rsidR="00C10DDC" w:rsidRPr="00EA4C5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,</w:t>
      </w:r>
      <w:r w:rsidR="00262781" w:rsidRPr="00EA4C5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2</w:t>
      </w:r>
      <w:proofErr w:type="gramStart"/>
      <w:r w:rsidR="00262781" w:rsidRPr="00EA4C5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vertAlign w:val="superscript"/>
        </w:rPr>
        <w:t>nd</w:t>
      </w:r>
      <w:r w:rsidR="00C006E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vertAlign w:val="superscript"/>
        </w:rPr>
        <w:t xml:space="preserve">  </w:t>
      </w:r>
      <w:r w:rsidR="008A21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by</w:t>
      </w:r>
      <w:proofErr w:type="gramEnd"/>
      <w:r w:rsidR="008A21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35C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M.</w:t>
      </w:r>
      <w:r w:rsidR="008A21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="008A21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Bouwhuis</w:t>
      </w:r>
      <w:proofErr w:type="spellEnd"/>
      <w:r w:rsidR="00C10DDC" w:rsidRPr="00EA4C5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.  </w:t>
      </w:r>
      <w:r w:rsidR="00C67CD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The motion passed</w:t>
      </w:r>
      <w:r w:rsidR="008307A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unanimously</w:t>
      </w:r>
      <w:r w:rsidR="00845260" w:rsidRPr="00EA4C5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</w:p>
    <w:p w14:paraId="4C936465" w14:textId="4D7F4464" w:rsidR="009C1D37" w:rsidRDefault="009C1D37" w:rsidP="00EA4C52">
      <w:pPr>
        <w:pStyle w:val="ListParagraph"/>
        <w:ind w:left="0" w:right="144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14:paraId="1E6A4125" w14:textId="4402EEDC" w:rsidR="008307AA" w:rsidRDefault="00BA0D0C" w:rsidP="008307AA">
      <w:pP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UDA Audit Results – Board Action</w:t>
      </w:r>
      <w:r w:rsidR="009549AF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:</w:t>
      </w:r>
    </w:p>
    <w:p w14:paraId="268DBD92" w14:textId="789FCAFA" w:rsidR="008307AA" w:rsidRPr="008A2108" w:rsidRDefault="008A2108" w:rsidP="008307AA">
      <w:pP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8A21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Jeff Ambrose provided an update on the audit.  The results were a clean audit.  Board member discussion ensued around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risk and </w:t>
      </w:r>
      <w:r w:rsidRPr="008A21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financial institution insurance and collateralization.</w:t>
      </w:r>
    </w:p>
    <w:p w14:paraId="15172082" w14:textId="77777777" w:rsidR="00BA0D0C" w:rsidRDefault="00BA0D0C" w:rsidP="008307AA">
      <w:pP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14:paraId="3346C99C" w14:textId="72C4CB39" w:rsidR="00BA0D0C" w:rsidRPr="008A2108" w:rsidRDefault="008A2108" w:rsidP="008A2108">
      <w:pPr>
        <w:pStyle w:val="ListParagraph"/>
        <w:ind w:right="144"/>
        <w:textAlignment w:val="baseline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to form a financial working group to evaluate UDA’s cash position and report any recommendations at the next Board meeting. H. Horstman, T. Flint, K. Sullivan and M.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Bouwhuis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volunteered to be on the working group.</w:t>
      </w:r>
    </w:p>
    <w:p w14:paraId="79FB09AE" w14:textId="77777777" w:rsidR="00BA0D0C" w:rsidRPr="008A2108" w:rsidRDefault="00BA0D0C" w:rsidP="008A2108">
      <w:pPr>
        <w:pStyle w:val="ListParagraph"/>
        <w:ind w:right="144"/>
        <w:textAlignment w:val="baseline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</w:p>
    <w:p w14:paraId="181F4A40" w14:textId="7C701064" w:rsidR="00BA0D0C" w:rsidRDefault="00BA0D0C" w:rsidP="00BA0D0C">
      <w:pPr>
        <w:pStyle w:val="ListParagraph"/>
        <w:ind w:right="144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BA0D0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Motion</w:t>
      </w:r>
      <w:r w:rsidRPr="00EA4C5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accept the Audit report by</w:t>
      </w:r>
      <w:r w:rsidR="008A21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B. </w:t>
      </w:r>
      <w:proofErr w:type="spellStart"/>
      <w:r w:rsidR="008A21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Tarb</w:t>
      </w:r>
      <w:r w:rsidR="006468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 w:rsidR="008A21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t</w:t>
      </w:r>
      <w:proofErr w:type="spellEnd"/>
      <w:r w:rsidRPr="00EA4C5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, 2</w:t>
      </w:r>
      <w:proofErr w:type="gramStart"/>
      <w:r w:rsidRPr="00EA4C5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vertAlign w:val="superscript"/>
        </w:rPr>
        <w:t xml:space="preserve"> </w:t>
      </w:r>
      <w:r w:rsidR="008A21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vertAlign w:val="superscript"/>
        </w:rPr>
        <w:t xml:space="preserve"> </w:t>
      </w:r>
      <w:r w:rsidR="008A21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by</w:t>
      </w:r>
      <w:proofErr w:type="gramEnd"/>
      <w:r w:rsidR="008A21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B. Stevenson</w:t>
      </w:r>
      <w:r w:rsidRPr="00EA4C5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The motion passed unanimously</w:t>
      </w:r>
      <w:r w:rsidRPr="00EA4C5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</w:p>
    <w:p w14:paraId="509F9BA3" w14:textId="77777777" w:rsidR="00BA0D0C" w:rsidRDefault="00BA0D0C" w:rsidP="008307AA">
      <w:pP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14:paraId="39886BE7" w14:textId="1D9694B0" w:rsidR="00BA0D0C" w:rsidRPr="00BA0D0C" w:rsidRDefault="00BA0D0C" w:rsidP="00BA0D0C">
      <w:pP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Approval of 2020</w:t>
      </w:r>
      <w:r w:rsidRPr="00BA0D0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 Board Meeting Schedule -- Board Action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:</w:t>
      </w:r>
    </w:p>
    <w:p w14:paraId="5BF838AE" w14:textId="2C2613C1" w:rsidR="007B7D48" w:rsidRDefault="00BA0D0C" w:rsidP="00057277">
      <w:pP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K. Sullivan presented the following 2020 schedule for consideration and approval </w:t>
      </w:r>
    </w:p>
    <w:p w14:paraId="2707C8B1" w14:textId="77777777" w:rsidR="00BA0D0C" w:rsidRDefault="00BA0D0C" w:rsidP="00057277">
      <w:pP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</w:p>
    <w:p w14:paraId="2F338839" w14:textId="280FA6E4" w:rsidR="00BA0D0C" w:rsidRPr="00BA0D0C" w:rsidRDefault="00BA0D0C" w:rsidP="00BA0D0C">
      <w:pP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February 19, 2020</w:t>
      </w:r>
      <w:r w:rsidRPr="00BA0D0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-- UDA Meeting</w:t>
      </w:r>
    </w:p>
    <w:p w14:paraId="66FDBDA2" w14:textId="4CEA527F" w:rsidR="00BA0D0C" w:rsidRPr="00BA0D0C" w:rsidRDefault="00BA0D0C" w:rsidP="00BA0D0C">
      <w:pP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May 20, 2020</w:t>
      </w:r>
      <w:r w:rsidRPr="00BA0D0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-- UDA Annual Meeting</w:t>
      </w:r>
    </w:p>
    <w:p w14:paraId="2F60E245" w14:textId="4429CB0A" w:rsidR="00BA0D0C" w:rsidRPr="00BA0D0C" w:rsidRDefault="00BA0D0C" w:rsidP="00BA0D0C">
      <w:pP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BA0D0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August 19, 2020</w:t>
      </w:r>
      <w:r w:rsidRPr="00BA0D0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-- UDA Meeting (Offsite)</w:t>
      </w:r>
    </w:p>
    <w:p w14:paraId="00174550" w14:textId="2A2B568D" w:rsidR="00BA0D0C" w:rsidRPr="008A2108" w:rsidRDefault="00BA0D0C" w:rsidP="00057277">
      <w:pP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November 18, 2020</w:t>
      </w:r>
      <w:r w:rsidRPr="00BA0D0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-- UDA Meeting</w:t>
      </w:r>
    </w:p>
    <w:p w14:paraId="17CAC61D" w14:textId="77777777" w:rsidR="00BA0D0C" w:rsidRDefault="00BA0D0C" w:rsidP="00057277">
      <w:pP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</w:p>
    <w:p w14:paraId="15B03996" w14:textId="7D3C68E7" w:rsidR="00BA0D0C" w:rsidRDefault="00BA0D0C" w:rsidP="00BA0D0C">
      <w:pPr>
        <w:pStyle w:val="ListParagraph"/>
        <w:ind w:right="144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BA0D0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Motion</w:t>
      </w:r>
      <w:r w:rsidRPr="00EA4C5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establish the 2020 Board meeting Schedule as shown above by </w:t>
      </w:r>
      <w:r w:rsidR="008A21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B. Stevenson</w:t>
      </w:r>
      <w:r w:rsidRPr="00EA4C5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, 2</w:t>
      </w:r>
      <w:r w:rsidRPr="00EA4C5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</w:t>
      </w:r>
      <w:r w:rsidR="008A21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by M. </w:t>
      </w:r>
      <w:proofErr w:type="spellStart"/>
      <w:r w:rsidR="008A2108">
        <w:rPr>
          <w:rFonts w:ascii="Times New Roman" w:hAnsi="Times New Roman" w:cs="Times New Roman"/>
          <w:bCs/>
        </w:rPr>
        <w:t>Bouwhuis</w:t>
      </w:r>
      <w:proofErr w:type="spellEnd"/>
      <w:r w:rsidRPr="00EA4C5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The motion passed unanimously</w:t>
      </w:r>
      <w:r w:rsidRPr="00EA4C5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</w:p>
    <w:p w14:paraId="591EF4EA" w14:textId="77777777" w:rsidR="00BA0D0C" w:rsidRDefault="00BA0D0C" w:rsidP="00057277">
      <w:pP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</w:p>
    <w:p w14:paraId="26B4977E" w14:textId="55DEAB32" w:rsidR="009549AF" w:rsidRPr="009549AF" w:rsidRDefault="009549AF" w:rsidP="009549AF">
      <w:pP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2020</w:t>
      </w:r>
      <w:r w:rsidRPr="009549AF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 Legislative Agend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a Discussion --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Discussion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 Item:</w:t>
      </w:r>
    </w:p>
    <w:p w14:paraId="0204E7C2" w14:textId="0D360101" w:rsidR="00564F25" w:rsidRPr="00564F25" w:rsidRDefault="00564F25" w:rsidP="00564F25">
      <w:pP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 w:rsidRPr="00564F2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K. Sullivan provided an update on 2019 legislative action.  We are cautiously optimistic that 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the</w:t>
      </w:r>
      <w:r w:rsidRPr="00564F2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N</w:t>
      </w:r>
      <w:r w:rsidRPr="00564F2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DAA will pass in December.  This is important and that it includes the transfer of the DG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RC </w:t>
      </w:r>
      <w:r w:rsidRPr="00564F2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property s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o</w:t>
      </w:r>
      <w:r w:rsidRPr="00564F2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that MIDA 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can</w:t>
      </w:r>
      <w:r w:rsidRPr="00564F2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implement future 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use</w:t>
      </w:r>
      <w:r w:rsidRPr="00564F2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.</w:t>
      </w:r>
    </w:p>
    <w:p w14:paraId="113B9C6D" w14:textId="4D012A15" w:rsidR="00564F25" w:rsidRPr="00564F25" w:rsidRDefault="00564F25" w:rsidP="00564F25">
      <w:pP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 w:rsidRPr="00564F2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At this point</w:t>
      </w:r>
      <w:r w:rsidR="00BB7851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del w:id="1" w:author="Kevin Sullivan" w:date="2020-02-05T16:04:00Z">
        <w:r w:rsidR="00BB7851" w:rsidDel="00BB7851">
          <w:rPr>
            <w:rFonts w:ascii="Times New Roman" w:eastAsia="Times New Roman" w:hAnsi="Times New Roman" w:cs="Times New Roman"/>
            <w:bCs/>
            <w:color w:val="000000"/>
            <w:spacing w:val="-5"/>
            <w:sz w:val="24"/>
            <w:szCs w:val="24"/>
          </w:rPr>
          <w:delText>a</w:delText>
        </w:r>
        <w:r w:rsidRPr="00564F25" w:rsidDel="00BB7851">
          <w:rPr>
            <w:rFonts w:ascii="Times New Roman" w:eastAsia="Times New Roman" w:hAnsi="Times New Roman" w:cs="Times New Roman"/>
            <w:bCs/>
            <w:color w:val="000000"/>
            <w:spacing w:val="-5"/>
            <w:sz w:val="24"/>
            <w:szCs w:val="24"/>
          </w:rPr>
          <w:delText>re</w:delText>
        </w:r>
      </w:del>
      <w:r w:rsidRPr="00564F2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2020 priorities are:</w:t>
      </w:r>
    </w:p>
    <w:p w14:paraId="36ECB5C0" w14:textId="5F63DFE4" w:rsidR="00564F25" w:rsidRPr="00564F25" w:rsidRDefault="00564F25" w:rsidP="00564F25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 w:rsidRPr="00564F2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Eliminate the </w:t>
      </w:r>
      <w:proofErr w:type="gramStart"/>
      <w:r w:rsidRPr="00564F2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180 day</w:t>
      </w:r>
      <w:proofErr w:type="gramEnd"/>
      <w:r w:rsidRPr="00564F2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waiting period</w:t>
      </w:r>
      <w:r w:rsidR="00735C2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for civilian hire of former uniformed members.</w:t>
      </w:r>
    </w:p>
    <w:p w14:paraId="3205616A" w14:textId="04A1D560" w:rsidR="00564F25" w:rsidRPr="00564F25" w:rsidRDefault="00564F25" w:rsidP="00564F25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 w:rsidRPr="00564F2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Resolve the absence of locality pay for 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civilian pay in Ogden</w:t>
      </w:r>
      <w:r w:rsidRPr="00564F2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.  The Air Force is pursuing a </w:t>
      </w:r>
      <w:del w:id="2" w:author="Kevin Sullivan" w:date="2020-02-05T16:04:00Z">
        <w:r w:rsidRPr="00564F25" w:rsidDel="00BB7851">
          <w:rPr>
            <w:rFonts w:ascii="Times New Roman" w:eastAsia="Times New Roman" w:hAnsi="Times New Roman" w:cs="Times New Roman"/>
            <w:bCs/>
            <w:color w:val="000000"/>
            <w:spacing w:val="-5"/>
            <w:sz w:val="24"/>
            <w:szCs w:val="24"/>
          </w:rPr>
          <w:delText>waiver</w:delText>
        </w:r>
      </w:del>
      <w:ins w:id="3" w:author="Kevin Sullivan" w:date="2020-02-05T16:04:00Z">
        <w:r w:rsidR="00BB7851">
          <w:rPr>
            <w:rFonts w:ascii="Times New Roman" w:eastAsia="Times New Roman" w:hAnsi="Times New Roman" w:cs="Times New Roman"/>
            <w:bCs/>
            <w:color w:val="000000"/>
            <w:spacing w:val="-5"/>
            <w:sz w:val="24"/>
            <w:szCs w:val="24"/>
          </w:rPr>
          <w:t>locality pay study</w:t>
        </w:r>
      </w:ins>
      <w:r w:rsidRPr="00564F2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through OPM.  We will support 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a </w:t>
      </w:r>
      <w:r w:rsidRPr="00564F2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study to help get </w:t>
      </w:r>
      <w:del w:id="4" w:author="Kevin Sullivan" w:date="2020-02-05T16:05:00Z">
        <w:r w:rsidRPr="00564F25" w:rsidDel="00BB7851">
          <w:rPr>
            <w:rFonts w:ascii="Times New Roman" w:eastAsia="Times New Roman" w:hAnsi="Times New Roman" w:cs="Times New Roman"/>
            <w:bCs/>
            <w:color w:val="000000"/>
            <w:spacing w:val="-5"/>
            <w:sz w:val="24"/>
            <w:szCs w:val="24"/>
          </w:rPr>
          <w:delText>a waiver approved</w:delText>
        </w:r>
      </w:del>
      <w:ins w:id="5" w:author="Kevin Sullivan" w:date="2020-02-05T16:05:00Z">
        <w:r w:rsidR="00BB7851">
          <w:rPr>
            <w:rFonts w:ascii="Times New Roman" w:eastAsia="Times New Roman" w:hAnsi="Times New Roman" w:cs="Times New Roman"/>
            <w:bCs/>
            <w:color w:val="000000"/>
            <w:spacing w:val="-5"/>
            <w:sz w:val="24"/>
            <w:szCs w:val="24"/>
          </w:rPr>
          <w:t xml:space="preserve"> locality pay approved</w:t>
        </w:r>
      </w:ins>
      <w:r w:rsidRPr="00564F2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.</w:t>
      </w:r>
    </w:p>
    <w:p w14:paraId="1376F11C" w14:textId="69E66354" w:rsidR="00564F25" w:rsidRPr="00564F25" w:rsidRDefault="00564F25" w:rsidP="00564F25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 w:rsidRPr="00564F2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Support 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MILCON</w:t>
      </w:r>
      <w:r w:rsidRPr="00564F2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projects</w:t>
      </w:r>
      <w:r w:rsidR="00735C2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including the</w:t>
      </w:r>
      <w:r w:rsidRPr="00564F2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Consolidated 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M</w:t>
      </w:r>
      <w:r w:rsidRPr="00564F2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ission 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C</w:t>
      </w:r>
      <w:r w:rsidRPr="00564F2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ontrol 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C</w:t>
      </w:r>
      <w:r w:rsidRPr="00564F2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enter, UTTR operations center, and improve</w:t>
      </w:r>
      <w:r w:rsidR="00735C2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d</w:t>
      </w:r>
      <w:r w:rsidRPr="00564F2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opportunities for range use.</w:t>
      </w:r>
    </w:p>
    <w:p w14:paraId="550C6B3B" w14:textId="467D8A0C" w:rsidR="00564F25" w:rsidRPr="00564F25" w:rsidRDefault="00564F25" w:rsidP="00564F25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 w:rsidRPr="00564F2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Get a pilot program to build a building and lease back in the 1200 series 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area of Hill AFB</w:t>
      </w:r>
      <w:r w:rsidRPr="00564F2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.  This option is less expensive than maintaining existing buildings</w:t>
      </w:r>
      <w:r w:rsidR="00735C2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.</w:t>
      </w:r>
    </w:p>
    <w:p w14:paraId="587A88C7" w14:textId="187E5138" w:rsidR="00564F25" w:rsidRPr="00564F25" w:rsidRDefault="00564F25" w:rsidP="00564F25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 w:rsidRPr="00564F2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lastRenderedPageBreak/>
        <w:t xml:space="preserve">Support aircraft increase up to 12 for the 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1</w:t>
      </w:r>
      <w:r w:rsidRPr="00564F2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51st refueling wing.  The Air Force is considering active/associate arrangement where the guard will own the aircraft but be manned by active duty personnel.</w:t>
      </w:r>
    </w:p>
    <w:p w14:paraId="5FF2237B" w14:textId="24DA1C86" w:rsidR="00564F25" w:rsidRDefault="00564F25" w:rsidP="00735C22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 w:rsidRPr="00564F2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Camp Williams -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work sentinel</w:t>
      </w:r>
      <w:r w:rsidRPr="00564F2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landscape to provide an encroachment buffer.  There was discussion regarding 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the idea of </w:t>
      </w:r>
      <w:r w:rsidRPr="00564F2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headquarters relocation from 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Dr</w:t>
      </w:r>
      <w:r w:rsidRPr="00564F2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aper to 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C</w:t>
      </w:r>
      <w:r w:rsidRPr="00564F2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amp Williams.</w:t>
      </w:r>
    </w:p>
    <w:p w14:paraId="5E850670" w14:textId="77777777" w:rsidR="00735C22" w:rsidRPr="00735C22" w:rsidRDefault="00735C22" w:rsidP="00735C22">
      <w:pPr>
        <w:spacing w:after="160" w:line="259" w:lineRule="auto"/>
        <w:ind w:left="360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</w:p>
    <w:p w14:paraId="394C24C5" w14:textId="5463AEC0" w:rsidR="00564F25" w:rsidRPr="00564F25" w:rsidRDefault="00564F25" w:rsidP="00564F25">
      <w:pPr>
        <w:pStyle w:val="ListParagraph"/>
        <w:ind w:right="144"/>
        <w:textAlignment w:val="baseline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 w:rsidRPr="00564F25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564F2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to Executive Director Sullivan to get update on Air Force four phased plan for the 1200 buildings from the 75th ABW.</w:t>
      </w:r>
    </w:p>
    <w:p w14:paraId="4F2EB286" w14:textId="77777777" w:rsidR="00564F25" w:rsidRPr="00564F25" w:rsidRDefault="00564F25" w:rsidP="00564F25">
      <w:pPr>
        <w:ind w:left="360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</w:p>
    <w:p w14:paraId="392B68C4" w14:textId="35C1E20A" w:rsidR="00564F25" w:rsidRPr="00564F25" w:rsidRDefault="00564F25" w:rsidP="00564F25">
      <w:pPr>
        <w:ind w:left="360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 w:rsidRPr="00564F2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Priorities for </w:t>
      </w:r>
      <w:r w:rsidR="00735C2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this year’s </w:t>
      </w:r>
      <w:r w:rsidRPr="00564F2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state legislative actions are:</w:t>
      </w:r>
    </w:p>
    <w:p w14:paraId="515F00D1" w14:textId="71567F49" w:rsidR="00564F25" w:rsidRPr="00564F25" w:rsidRDefault="00564F25" w:rsidP="00564F25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 w:rsidRPr="00564F2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Seek tax exemption</w:t>
      </w:r>
      <w:r w:rsidRPr="00564F2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of military retiree pay as a recruiting initiative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and part of the state’s economic development</w:t>
      </w:r>
      <w:r w:rsidR="0035133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and workforce initiatives.</w:t>
      </w:r>
      <w:r w:rsidR="00735C2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There is support for this, but the on-going tax reform efforts may make it more difficult.</w:t>
      </w:r>
    </w:p>
    <w:p w14:paraId="44AF350E" w14:textId="77777777" w:rsidR="00564F25" w:rsidRPr="00564F25" w:rsidRDefault="00564F25" w:rsidP="00564F25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 w:rsidRPr="00564F2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Continue to improve license reciprocity.  It was noted that for certain teaching jobs certification issues remain.</w:t>
      </w:r>
    </w:p>
    <w:p w14:paraId="1D3C39DB" w14:textId="77777777" w:rsidR="009549AF" w:rsidRDefault="009549AF" w:rsidP="00057277">
      <w:pP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14:paraId="2A843CF5" w14:textId="79F33602" w:rsidR="009549AF" w:rsidRDefault="009549AF" w:rsidP="00057277">
      <w:pP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9549AF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Lockheed Martin Visit -- Information Item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:</w:t>
      </w:r>
    </w:p>
    <w:p w14:paraId="61412D24" w14:textId="2987755B" w:rsidR="00231F27" w:rsidRPr="00231F27" w:rsidRDefault="00231F27" w:rsidP="00231F27">
      <w:pP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 w:rsidRPr="00231F2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UDA met with Lockheed Martin to get an update from them on the F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-</w:t>
      </w:r>
      <w:r w:rsidRPr="00231F2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35 program.  It was good to get perspective from the contractor.  As a result of this meeting the level of complexity is better appreciated.  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This </w:t>
      </w:r>
      <w:r w:rsidRPr="00231F2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JPO lead program is interservice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,</w:t>
      </w:r>
      <w:r w:rsidRPr="00231F2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international and involves a complex 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weapon </w:t>
      </w:r>
      <w:r w:rsidRPr="00231F2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system.  Communication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s is made more</w:t>
      </w:r>
      <w:r w:rsidRPr="00231F2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difficult by these complexities.</w:t>
      </w:r>
    </w:p>
    <w:p w14:paraId="23C849A7" w14:textId="77777777" w:rsidR="00231F27" w:rsidRDefault="00231F27" w:rsidP="009549AF">
      <w:pPr>
        <w:pStyle w:val="ListParagraph"/>
        <w:ind w:left="0" w:right="144"/>
        <w:textAlignment w:val="baseline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</w:p>
    <w:p w14:paraId="72AE1D7A" w14:textId="193866B1" w:rsidR="009549AF" w:rsidRPr="009549AF" w:rsidRDefault="009549AF" w:rsidP="009549AF">
      <w:pPr>
        <w:pStyle w:val="ListParagraph"/>
        <w:ind w:left="0" w:right="144"/>
        <w:textAlignment w:val="baseline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  <w:r w:rsidRPr="009549AF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Chief of Staff of the AF Civic Leader Program Visit to San Antonio -- Information Item</w:t>
      </w:r>
    </w:p>
    <w:p w14:paraId="006C2A64" w14:textId="29271DAB" w:rsidR="00231F27" w:rsidRPr="00231F27" w:rsidRDefault="00231F27" w:rsidP="00231F27">
      <w:pP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 w:rsidRPr="00231F2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President 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F</w:t>
      </w:r>
      <w:r w:rsidRPr="00231F2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lint and 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D</w:t>
      </w:r>
      <w:r w:rsidRPr="00231F2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irector 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M</w:t>
      </w:r>
      <w:r w:rsidRPr="00231F2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C</w:t>
      </w:r>
      <w:r w:rsidRPr="00231F2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all joined the 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CSAF</w:t>
      </w:r>
      <w:r w:rsidRPr="00231F2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civic leader program visit to San Antonio where 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G</w:t>
      </w:r>
      <w:r w:rsidRPr="00231F2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eneral 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Goldfein</w:t>
      </w:r>
      <w:r w:rsidRPr="00231F2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focused his remarks on multi</w:t>
      </w:r>
      <w:r w:rsidR="00735C2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-</w:t>
      </w:r>
      <w:r w:rsidRPr="00231F2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domain operations.  The 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C</w:t>
      </w:r>
      <w:r w:rsidRPr="00231F2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ontinuing 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R</w:t>
      </w:r>
      <w:r w:rsidRPr="00231F2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esolution was discussed as an issue.</w:t>
      </w:r>
    </w:p>
    <w:p w14:paraId="03A50C54" w14:textId="77777777" w:rsidR="009549AF" w:rsidRDefault="009549AF" w:rsidP="00057277">
      <w:pP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14:paraId="2C97EC77" w14:textId="64AA01F7" w:rsidR="00F7138D" w:rsidRDefault="00057277" w:rsidP="008307AA">
      <w:pPr>
        <w:pStyle w:val="ListParagraph"/>
        <w:ind w:left="0" w:right="144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Other Business:</w:t>
      </w:r>
      <w:r w:rsidR="00E90AC9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  </w:t>
      </w:r>
    </w:p>
    <w:p w14:paraId="0F40ED18" w14:textId="77777777" w:rsidR="008307AA" w:rsidRDefault="008307AA" w:rsidP="008307AA">
      <w:pPr>
        <w:pStyle w:val="ListParagraph"/>
        <w:ind w:left="0" w:right="144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14:paraId="691A3D31" w14:textId="778A00A5" w:rsidR="00646890" w:rsidRPr="00646890" w:rsidRDefault="00646890" w:rsidP="00646890">
      <w:pP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 w:rsidRPr="00646890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H. Horstman offered that we need to provide a Ground Based Strategic Deterrent update for community leaders and legislators.</w:t>
      </w:r>
    </w:p>
    <w:p w14:paraId="2EAA6030" w14:textId="46179A10" w:rsidR="00646890" w:rsidRPr="00646890" w:rsidRDefault="00646890" w:rsidP="00646890">
      <w:pPr>
        <w:pStyle w:val="ListParagraph"/>
        <w:ind w:right="144"/>
        <w:textAlignment w:val="baseline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  <w:r w:rsidRPr="00646890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646890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to Director Horstman to develop community briefing with Secretary </w:t>
      </w:r>
      <w:proofErr w:type="spellStart"/>
      <w:r w:rsidRPr="00646890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Hartle’s</w:t>
      </w:r>
      <w:proofErr w:type="spellEnd"/>
      <w:r w:rsidRPr="00646890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assistance.</w:t>
      </w:r>
    </w:p>
    <w:p w14:paraId="17161E6C" w14:textId="77777777" w:rsidR="009549AF" w:rsidRDefault="009549AF" w:rsidP="008307AA">
      <w:pPr>
        <w:pStyle w:val="ListParagraph"/>
        <w:ind w:left="0" w:right="144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14:paraId="328E91EF" w14:textId="413957E3" w:rsidR="00057277" w:rsidRDefault="00E90AC9" w:rsidP="00EA4C52">
      <w:pPr>
        <w:pStyle w:val="ListParagraph"/>
        <w:ind w:left="0" w:right="144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A</w:t>
      </w:r>
      <w:r w:rsidR="009027D1" w:rsidRPr="009027D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djourn:</w:t>
      </w:r>
      <w:r w:rsidR="009027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="0019622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The m</w:t>
      </w:r>
      <w:r w:rsidR="006673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eeting adjourned at </w:t>
      </w:r>
      <w:r w:rsidR="006468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8:55</w:t>
      </w:r>
      <w:r w:rsidR="0019622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F713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a.m</w:t>
      </w:r>
      <w:r w:rsidR="007D5E2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</w:p>
    <w:p w14:paraId="30794ECD" w14:textId="77777777" w:rsidR="009549AF" w:rsidRDefault="009549AF" w:rsidP="00EA4C52">
      <w:pPr>
        <w:pStyle w:val="ListParagraph"/>
        <w:ind w:left="0" w:right="144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14:paraId="4699CABC" w14:textId="77777777" w:rsidR="009549AF" w:rsidRDefault="009549AF" w:rsidP="00EA4C52">
      <w:pPr>
        <w:pStyle w:val="ListParagraph"/>
        <w:ind w:left="0" w:right="144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14:paraId="2480AC4A" w14:textId="43E785B7" w:rsidR="00057277" w:rsidRDefault="009F6B71" w:rsidP="00057277">
      <w:pPr>
        <w:pStyle w:val="ListParagraph"/>
        <w:spacing w:before="203" w:line="277" w:lineRule="exact"/>
        <w:ind w:left="0" w:right="144"/>
        <w:textAlignment w:val="baseline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  <w:r w:rsidRPr="00F1743F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U</w:t>
      </w:r>
      <w:r w:rsidR="00F1743F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pcoming Events of Interest</w:t>
      </w:r>
      <w:r w:rsidR="00BA6E02" w:rsidRPr="00F1743F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:</w:t>
      </w:r>
    </w:p>
    <w:p w14:paraId="6BEC6C0A" w14:textId="3D01B545" w:rsidR="00DF1ED5" w:rsidRDefault="00DF1ED5" w:rsidP="00DF1ED5">
      <w:pP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DF1ED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January 28, 2020 – UDA Meet the Military Breakfast</w:t>
      </w:r>
      <w:r w:rsidR="009549A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</w:t>
      </w:r>
    </w:p>
    <w:p w14:paraId="17F0803D" w14:textId="5A3B4B13" w:rsidR="009549AF" w:rsidRPr="00BA0D0C" w:rsidRDefault="009549AF" w:rsidP="009549AF">
      <w:pP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February 19, 2020</w:t>
      </w:r>
      <w:r w:rsidRPr="00BA0D0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-- UDA Meeting</w:t>
      </w:r>
    </w:p>
    <w:p w14:paraId="007473BD" w14:textId="2FBC0825" w:rsidR="009549AF" w:rsidRPr="00BA0D0C" w:rsidRDefault="009549AF" w:rsidP="009549AF">
      <w:pP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May 20, 2020</w:t>
      </w:r>
      <w:r w:rsidRPr="00BA0D0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-- UDA Annual Meeting</w:t>
      </w:r>
    </w:p>
    <w:p w14:paraId="0E88C965" w14:textId="5B915107" w:rsidR="009549AF" w:rsidRPr="00BA0D0C" w:rsidRDefault="009549AF" w:rsidP="009549AF">
      <w:pP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August 19, 2020</w:t>
      </w:r>
      <w:r w:rsidRPr="00BA0D0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-- UDA Meeting (Offsite)</w:t>
      </w:r>
    </w:p>
    <w:p w14:paraId="30A2CFDB" w14:textId="70DE4E5C" w:rsidR="009549AF" w:rsidRPr="00BA0D0C" w:rsidRDefault="009549AF" w:rsidP="009549AF">
      <w:pP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November 18, 2020</w:t>
      </w:r>
      <w:r w:rsidRPr="00BA0D0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-- UDA Meeting</w:t>
      </w:r>
    </w:p>
    <w:p w14:paraId="41BE4FA1" w14:textId="77777777" w:rsidR="009549AF" w:rsidRPr="00DF1ED5" w:rsidRDefault="009549AF" w:rsidP="00DF1ED5">
      <w:pP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14:paraId="5BE63763" w14:textId="77777777" w:rsidR="009027D1" w:rsidRDefault="009027D1" w:rsidP="00F1743F">
      <w:pPr>
        <w:pStyle w:val="Bodytext21"/>
        <w:shd w:val="clear" w:color="auto" w:fill="auto"/>
        <w:spacing w:line="240" w:lineRule="auto"/>
        <w:contextualSpacing/>
        <w:jc w:val="left"/>
        <w:rPr>
          <w:b/>
          <w:color w:val="000000"/>
          <w:sz w:val="24"/>
          <w:szCs w:val="24"/>
          <w:lang w:bidi="en-US"/>
        </w:rPr>
      </w:pPr>
    </w:p>
    <w:p w14:paraId="52403054" w14:textId="7E8103C5" w:rsidR="00D73235" w:rsidRDefault="00BA6E02" w:rsidP="00764A1E">
      <w:pPr>
        <w:pStyle w:val="Bodytext21"/>
        <w:shd w:val="clear" w:color="auto" w:fill="auto"/>
        <w:spacing w:line="240" w:lineRule="auto"/>
        <w:contextualSpacing/>
        <w:jc w:val="left"/>
        <w:rPr>
          <w:color w:val="000000"/>
          <w:sz w:val="24"/>
          <w:szCs w:val="24"/>
        </w:rPr>
      </w:pPr>
      <w:r w:rsidRPr="00EA4C52">
        <w:rPr>
          <w:b/>
          <w:color w:val="000000"/>
          <w:sz w:val="24"/>
          <w:szCs w:val="24"/>
          <w:lang w:bidi="en-US"/>
        </w:rPr>
        <w:t>Those Attending</w:t>
      </w:r>
      <w:r w:rsidR="002D5B07" w:rsidRPr="00EA4C52">
        <w:rPr>
          <w:b/>
          <w:color w:val="000000"/>
          <w:sz w:val="24"/>
          <w:szCs w:val="24"/>
          <w:lang w:bidi="en-US"/>
        </w:rPr>
        <w:t>:</w:t>
      </w:r>
      <w:r w:rsidR="006410D5" w:rsidRPr="00EA4C52">
        <w:rPr>
          <w:b/>
          <w:color w:val="000000"/>
          <w:sz w:val="24"/>
          <w:szCs w:val="24"/>
          <w:lang w:bidi="en-US"/>
        </w:rPr>
        <w:t xml:space="preserve"> </w:t>
      </w:r>
      <w:r w:rsidR="00414ACD" w:rsidRPr="00EA4C52">
        <w:rPr>
          <w:color w:val="000000"/>
          <w:sz w:val="24"/>
          <w:szCs w:val="24"/>
        </w:rPr>
        <w:t xml:space="preserve"> </w:t>
      </w:r>
      <w:r w:rsidR="00D73235">
        <w:rPr>
          <w:color w:val="000000"/>
          <w:sz w:val="24"/>
          <w:szCs w:val="24"/>
        </w:rPr>
        <w:t>See Attachment 1 for the Roll Call/attendance roster</w:t>
      </w:r>
    </w:p>
    <w:p w14:paraId="6E456681" w14:textId="77777777" w:rsidR="00C572EA" w:rsidRDefault="00C572EA" w:rsidP="00764A1E">
      <w:pPr>
        <w:pStyle w:val="Bodytext21"/>
        <w:shd w:val="clear" w:color="auto" w:fill="auto"/>
        <w:spacing w:line="240" w:lineRule="auto"/>
        <w:contextualSpacing/>
        <w:jc w:val="left"/>
        <w:rPr>
          <w:color w:val="000000"/>
          <w:sz w:val="24"/>
          <w:szCs w:val="24"/>
        </w:rPr>
        <w:sectPr w:rsidR="00C572EA" w:rsidSect="0030365E">
          <w:footerReference w:type="default" r:id="rId8"/>
          <w:pgSz w:w="12211" w:h="15869"/>
          <w:pgMar w:top="810" w:right="1440" w:bottom="1440" w:left="1440" w:header="720" w:footer="720" w:gutter="0"/>
          <w:cols w:space="720"/>
          <w:docGrid w:linePitch="299"/>
        </w:sectPr>
      </w:pPr>
    </w:p>
    <w:p w14:paraId="16570654" w14:textId="77777777" w:rsidR="00C572EA" w:rsidRPr="00333772" w:rsidRDefault="00C572EA" w:rsidP="00C572EA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Utah Defense Alliance</w:t>
      </w:r>
    </w:p>
    <w:p w14:paraId="239A8674" w14:textId="77777777" w:rsidR="00C572EA" w:rsidRPr="00333772" w:rsidRDefault="00C572EA" w:rsidP="00C572EA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Board of Directors</w:t>
      </w:r>
    </w:p>
    <w:p w14:paraId="7A24E3FB" w14:textId="3CF8ACD2" w:rsidR="00C572EA" w:rsidRDefault="009549AF" w:rsidP="00C572E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November 20</w:t>
      </w:r>
      <w:r w:rsidR="00C572EA">
        <w:rPr>
          <w:rFonts w:ascii="Times New Roman" w:hAnsi="Times New Roman" w:cs="Times New Roman"/>
          <w:b/>
          <w:bCs/>
        </w:rPr>
        <w:t>, 2019</w:t>
      </w:r>
    </w:p>
    <w:p w14:paraId="744B1E33" w14:textId="77777777" w:rsidR="00C572EA" w:rsidRDefault="00C572EA" w:rsidP="00C572EA">
      <w:pPr>
        <w:pStyle w:val="Default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Board meeting</w:t>
      </w:r>
    </w:p>
    <w:p w14:paraId="00D27AD9" w14:textId="77777777" w:rsidR="00C572EA" w:rsidRPr="00333772" w:rsidRDefault="00C572EA" w:rsidP="00C572EA">
      <w:pPr>
        <w:pStyle w:val="Default"/>
        <w:jc w:val="center"/>
        <w:rPr>
          <w:rFonts w:ascii="Times New Roman" w:hAnsi="Times New Roman" w:cs="Times New Roman"/>
        </w:rPr>
      </w:pPr>
    </w:p>
    <w:p w14:paraId="25BF9519" w14:textId="77777777" w:rsidR="00C572EA" w:rsidRPr="00333772" w:rsidRDefault="00C572EA" w:rsidP="00C572E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ROLL CALL</w:t>
      </w:r>
    </w:p>
    <w:p w14:paraId="41C7B7C0" w14:textId="77777777" w:rsidR="00C572EA" w:rsidRDefault="00C572EA" w:rsidP="00C572EA">
      <w:pPr>
        <w:pStyle w:val="Default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8"/>
        <w:gridCol w:w="2155"/>
        <w:gridCol w:w="1323"/>
        <w:gridCol w:w="1407"/>
        <w:gridCol w:w="1177"/>
      </w:tblGrid>
      <w:tr w:rsidR="00C572EA" w:rsidRPr="008C7DC0" w14:paraId="0247B5A4" w14:textId="77777777" w:rsidTr="00D634A3">
        <w:tc>
          <w:tcPr>
            <w:tcW w:w="3288" w:type="dxa"/>
            <w:vAlign w:val="center"/>
          </w:tcPr>
          <w:p w14:paraId="25E113A9" w14:textId="77777777" w:rsidR="00C572EA" w:rsidRPr="008C7DC0" w:rsidRDefault="00C572EA" w:rsidP="00D634A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8C7DC0">
              <w:rPr>
                <w:rFonts w:ascii="Times New Roman" w:hAnsi="Times New Roman" w:cs="Times New Roman"/>
                <w:b/>
                <w:bCs/>
                <w:u w:val="single"/>
              </w:rPr>
              <w:t>TITLE</w:t>
            </w:r>
          </w:p>
        </w:tc>
        <w:tc>
          <w:tcPr>
            <w:tcW w:w="2155" w:type="dxa"/>
            <w:vAlign w:val="center"/>
          </w:tcPr>
          <w:p w14:paraId="46BC0087" w14:textId="77777777" w:rsidR="00C572EA" w:rsidRPr="008C7DC0" w:rsidRDefault="00C572EA" w:rsidP="00D634A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8C7DC0">
              <w:rPr>
                <w:rFonts w:ascii="Times New Roman" w:hAnsi="Times New Roman" w:cs="Times New Roman"/>
                <w:b/>
                <w:bCs/>
                <w:u w:val="single"/>
              </w:rPr>
              <w:t>NAME</w:t>
            </w:r>
          </w:p>
        </w:tc>
        <w:tc>
          <w:tcPr>
            <w:tcW w:w="1323" w:type="dxa"/>
            <w:vAlign w:val="center"/>
          </w:tcPr>
          <w:p w14:paraId="356D157B" w14:textId="77777777" w:rsidR="00C572EA" w:rsidRPr="008C7DC0" w:rsidRDefault="00C572EA" w:rsidP="00D634A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8C7DC0">
              <w:rPr>
                <w:rFonts w:ascii="Times New Roman" w:hAnsi="Times New Roman" w:cs="Times New Roman"/>
                <w:b/>
                <w:bCs/>
                <w:u w:val="single"/>
              </w:rPr>
              <w:t>PRESENT</w:t>
            </w:r>
          </w:p>
        </w:tc>
        <w:tc>
          <w:tcPr>
            <w:tcW w:w="1407" w:type="dxa"/>
            <w:vAlign w:val="center"/>
          </w:tcPr>
          <w:p w14:paraId="34DDF2BD" w14:textId="77777777" w:rsidR="00C572EA" w:rsidRPr="008C7DC0" w:rsidRDefault="00C572EA" w:rsidP="00D634A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8C7DC0">
              <w:rPr>
                <w:rFonts w:ascii="Times New Roman" w:hAnsi="Times New Roman" w:cs="Times New Roman"/>
                <w:b/>
                <w:bCs/>
                <w:u w:val="single"/>
              </w:rPr>
              <w:t>EXCUSED</w:t>
            </w:r>
          </w:p>
        </w:tc>
        <w:tc>
          <w:tcPr>
            <w:tcW w:w="1177" w:type="dxa"/>
          </w:tcPr>
          <w:p w14:paraId="41B61B72" w14:textId="77777777" w:rsidR="00C572EA" w:rsidRPr="008C7DC0" w:rsidRDefault="00C572EA" w:rsidP="00D634A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ABSENT</w:t>
            </w:r>
          </w:p>
        </w:tc>
      </w:tr>
      <w:tr w:rsidR="00C572EA" w:rsidRPr="008C7DC0" w14:paraId="7D604914" w14:textId="77777777" w:rsidTr="00D634A3">
        <w:tc>
          <w:tcPr>
            <w:tcW w:w="3288" w:type="dxa"/>
            <w:vAlign w:val="center"/>
          </w:tcPr>
          <w:p w14:paraId="14100429" w14:textId="77777777" w:rsidR="00C572EA" w:rsidRPr="008C7DC0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President/CEO</w:t>
            </w:r>
          </w:p>
        </w:tc>
        <w:tc>
          <w:tcPr>
            <w:tcW w:w="2155" w:type="dxa"/>
            <w:vAlign w:val="center"/>
          </w:tcPr>
          <w:p w14:paraId="457C597C" w14:textId="77777777" w:rsidR="00C572EA" w:rsidRPr="008C7DC0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Tage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Flint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2798039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4E81CA8E" w14:textId="61CCB41B" w:rsidR="00C572EA" w:rsidRPr="008C7DC0" w:rsidRDefault="00646890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154890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644481A0" w14:textId="77777777" w:rsidR="00C572EA" w:rsidRPr="008C7DC0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2060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332DC160" w14:textId="77777777" w:rsidR="00C572EA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C572EA" w:rsidRPr="008C7DC0" w14:paraId="6A812907" w14:textId="77777777" w:rsidTr="00D634A3">
        <w:tc>
          <w:tcPr>
            <w:tcW w:w="3288" w:type="dxa"/>
            <w:vAlign w:val="center"/>
          </w:tcPr>
          <w:p w14:paraId="71E06FDC" w14:textId="77777777" w:rsidR="00C572EA" w:rsidRPr="008C7DC0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Executive Advisor</w:t>
            </w:r>
          </w:p>
        </w:tc>
        <w:tc>
          <w:tcPr>
            <w:tcW w:w="2155" w:type="dxa"/>
            <w:vAlign w:val="center"/>
          </w:tcPr>
          <w:p w14:paraId="4A3044D4" w14:textId="77777777" w:rsidR="00C572EA" w:rsidRPr="008C7DC0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Kevin Sullivan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2271123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38CD673C" w14:textId="29CD0C81" w:rsidR="00C572EA" w:rsidRPr="008C7DC0" w:rsidRDefault="00646890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2028404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3AFE4A0E" w14:textId="77777777" w:rsidR="00C572EA" w:rsidRPr="008C7DC0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162087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486BCC15" w14:textId="77777777" w:rsidR="00C572EA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C572EA" w:rsidRPr="008C7DC0" w14:paraId="6A5CB353" w14:textId="77777777" w:rsidTr="00D634A3">
        <w:tc>
          <w:tcPr>
            <w:tcW w:w="3288" w:type="dxa"/>
            <w:vAlign w:val="center"/>
          </w:tcPr>
          <w:p w14:paraId="780FE4DB" w14:textId="77777777" w:rsidR="00C572EA" w:rsidRPr="008C7DC0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Vice President</w:t>
            </w:r>
          </w:p>
        </w:tc>
        <w:tc>
          <w:tcPr>
            <w:tcW w:w="2155" w:type="dxa"/>
            <w:vAlign w:val="center"/>
          </w:tcPr>
          <w:p w14:paraId="14CB944E" w14:textId="77777777" w:rsidR="00C572EA" w:rsidRPr="008C7DC0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Steve Rush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8029212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610539CB" w14:textId="606DBC44" w:rsidR="00C572EA" w:rsidRPr="008C7DC0" w:rsidRDefault="00646890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125628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20870933" w14:textId="77777777" w:rsidR="00C572EA" w:rsidRPr="008C7DC0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156794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7778A4F1" w14:textId="77777777" w:rsidR="00C572EA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C572EA" w:rsidRPr="008C7DC0" w14:paraId="055B409D" w14:textId="77777777" w:rsidTr="00D634A3">
        <w:tc>
          <w:tcPr>
            <w:tcW w:w="3288" w:type="dxa"/>
            <w:vAlign w:val="center"/>
          </w:tcPr>
          <w:p w14:paraId="01586813" w14:textId="77777777" w:rsidR="00C572EA" w:rsidRPr="008C7DC0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Vice President</w:t>
            </w:r>
          </w:p>
        </w:tc>
        <w:tc>
          <w:tcPr>
            <w:tcW w:w="2155" w:type="dxa"/>
            <w:vAlign w:val="center"/>
          </w:tcPr>
          <w:p w14:paraId="379D4A1D" w14:textId="77777777" w:rsidR="00C572EA" w:rsidRPr="008C7DC0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Gary Harter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6848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283110A1" w14:textId="33B5C2BA" w:rsidR="00C572EA" w:rsidRPr="008C7DC0" w:rsidRDefault="009549AF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16413109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7D57CA79" w14:textId="5D13371B" w:rsidR="00C572EA" w:rsidRPr="008C7DC0" w:rsidRDefault="00646890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1373120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2BFF89EE" w14:textId="77777777" w:rsidR="00C572EA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C572EA" w:rsidRPr="008C7DC0" w14:paraId="08E5AEDA" w14:textId="77777777" w:rsidTr="00D634A3">
        <w:tc>
          <w:tcPr>
            <w:tcW w:w="3288" w:type="dxa"/>
            <w:vAlign w:val="center"/>
          </w:tcPr>
          <w:p w14:paraId="18CA6FA6" w14:textId="77777777" w:rsidR="00C572EA" w:rsidRPr="008C7DC0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C7DC0">
              <w:rPr>
                <w:rFonts w:ascii="Times New Roman" w:hAnsi="Times New Roman" w:cs="Times New Roman"/>
                <w:bCs/>
              </w:rPr>
              <w:t>Treasurer</w:t>
            </w:r>
          </w:p>
        </w:tc>
        <w:tc>
          <w:tcPr>
            <w:tcW w:w="2155" w:type="dxa"/>
            <w:vAlign w:val="center"/>
          </w:tcPr>
          <w:p w14:paraId="2929F804" w14:textId="77777777" w:rsidR="00C572EA" w:rsidRPr="008C7DC0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Mike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Bouwhuis</w:t>
            </w:r>
            <w:proofErr w:type="spellEnd"/>
          </w:p>
        </w:tc>
        <w:sdt>
          <w:sdtPr>
            <w:rPr>
              <w:rFonts w:ascii="Times New Roman" w:hAnsi="Times New Roman" w:cs="Times New Roman"/>
              <w:bCs/>
            </w:rPr>
            <w:id w:val="7069860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4A1C7A95" w14:textId="3FC708AA" w:rsidR="00C572EA" w:rsidRPr="008C7DC0" w:rsidRDefault="00646890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39547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41978AC2" w14:textId="77777777" w:rsidR="00C572EA" w:rsidRPr="008C7DC0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57188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6DB30C24" w14:textId="77777777" w:rsidR="00C572EA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C572EA" w:rsidRPr="008C7DC0" w14:paraId="0430C4EF" w14:textId="77777777" w:rsidTr="00D634A3">
        <w:tc>
          <w:tcPr>
            <w:tcW w:w="3288" w:type="dxa"/>
            <w:vAlign w:val="center"/>
          </w:tcPr>
          <w:p w14:paraId="6E7198B7" w14:textId="77777777" w:rsidR="00C572EA" w:rsidRPr="008C7DC0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C7DC0">
              <w:rPr>
                <w:rFonts w:ascii="Times New Roman" w:hAnsi="Times New Roman" w:cs="Times New Roman"/>
                <w:bCs/>
              </w:rPr>
              <w:t>Secretary</w:t>
            </w:r>
          </w:p>
        </w:tc>
        <w:tc>
          <w:tcPr>
            <w:tcW w:w="2155" w:type="dxa"/>
            <w:vAlign w:val="center"/>
          </w:tcPr>
          <w:p w14:paraId="16FC952D" w14:textId="77777777" w:rsidR="00C572EA" w:rsidRPr="008C7DC0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Rick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Hartle</w:t>
            </w:r>
            <w:proofErr w:type="spellEnd"/>
          </w:p>
        </w:tc>
        <w:sdt>
          <w:sdtPr>
            <w:rPr>
              <w:rFonts w:ascii="Times New Roman" w:hAnsi="Times New Roman" w:cs="Times New Roman"/>
              <w:bCs/>
            </w:rPr>
            <w:id w:val="13481299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72F39A04" w14:textId="2604DD72" w:rsidR="00C572EA" w:rsidRPr="008C7DC0" w:rsidRDefault="00646890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13583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06686DEA" w14:textId="02596ADC" w:rsidR="00C572EA" w:rsidRPr="008C7DC0" w:rsidRDefault="008307A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24483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6F4D5131" w14:textId="77777777" w:rsidR="00C572EA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C572EA" w:rsidRPr="008C7DC0" w14:paraId="6FE3DB00" w14:textId="77777777" w:rsidTr="00D634A3">
        <w:tc>
          <w:tcPr>
            <w:tcW w:w="3288" w:type="dxa"/>
            <w:vAlign w:val="center"/>
          </w:tcPr>
          <w:p w14:paraId="5DFFA950" w14:textId="77777777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Past President</w:t>
            </w:r>
          </w:p>
        </w:tc>
        <w:tc>
          <w:tcPr>
            <w:tcW w:w="2155" w:type="dxa"/>
            <w:vAlign w:val="center"/>
          </w:tcPr>
          <w:p w14:paraId="340F4D83" w14:textId="77777777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Peter Jenks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4473054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4A1D6033" w14:textId="34CDA7F3" w:rsidR="00C572EA" w:rsidRDefault="00646890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1462875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6400548D" w14:textId="0105E982" w:rsidR="00C572EA" w:rsidRDefault="009549AF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185267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7BB87EC2" w14:textId="77777777" w:rsidR="00C572EA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C572EA" w:rsidRPr="008C7DC0" w14:paraId="72773334" w14:textId="77777777" w:rsidTr="00D634A3">
        <w:tc>
          <w:tcPr>
            <w:tcW w:w="3288" w:type="dxa"/>
            <w:vAlign w:val="center"/>
          </w:tcPr>
          <w:p w14:paraId="13557907" w14:textId="77777777" w:rsidR="00C572EA" w:rsidRPr="008C7DC0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Past President</w:t>
            </w:r>
          </w:p>
        </w:tc>
        <w:tc>
          <w:tcPr>
            <w:tcW w:w="2155" w:type="dxa"/>
            <w:vAlign w:val="center"/>
          </w:tcPr>
          <w:p w14:paraId="5110B5EB" w14:textId="77777777" w:rsidR="00C572EA" w:rsidRPr="008C7DC0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Vickie McCall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3288635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091FD0F1" w14:textId="2D17777D" w:rsidR="00C572EA" w:rsidRPr="008C7DC0" w:rsidRDefault="00646890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26781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249F557D" w14:textId="77777777" w:rsidR="00C572EA" w:rsidRPr="008C7DC0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92199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0F9F6F22" w14:textId="77777777" w:rsidR="00C572EA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C572EA" w:rsidRPr="008C7DC0" w14:paraId="4682D75A" w14:textId="77777777" w:rsidTr="00D634A3">
        <w:tc>
          <w:tcPr>
            <w:tcW w:w="3288" w:type="dxa"/>
            <w:vAlign w:val="center"/>
          </w:tcPr>
          <w:p w14:paraId="61F45982" w14:textId="77777777" w:rsidR="00C572EA" w:rsidRPr="008C7DC0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Past President, Ex-Officio</w:t>
            </w:r>
          </w:p>
        </w:tc>
        <w:tc>
          <w:tcPr>
            <w:tcW w:w="2155" w:type="dxa"/>
            <w:vAlign w:val="center"/>
          </w:tcPr>
          <w:p w14:paraId="761AC7BC" w14:textId="77777777" w:rsidR="00C572EA" w:rsidRPr="008C7DC0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Jerry Stevenson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62226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7C6D6CA2" w14:textId="77777777" w:rsidR="00C572EA" w:rsidRPr="008C7DC0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175955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0CED6E14" w14:textId="77777777" w:rsidR="00C572EA" w:rsidRPr="008C7DC0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3424688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0BA4A60C" w14:textId="264317F6" w:rsidR="00C572EA" w:rsidRDefault="00646890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p>
            </w:tc>
          </w:sdtContent>
        </w:sdt>
      </w:tr>
      <w:tr w:rsidR="00C572EA" w:rsidRPr="008C7DC0" w14:paraId="5D5055C2" w14:textId="77777777" w:rsidTr="00D634A3">
        <w:tc>
          <w:tcPr>
            <w:tcW w:w="3288" w:type="dxa"/>
            <w:vAlign w:val="center"/>
          </w:tcPr>
          <w:p w14:paraId="248C6BFE" w14:textId="77777777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MIDA</w:t>
            </w:r>
          </w:p>
        </w:tc>
        <w:tc>
          <w:tcPr>
            <w:tcW w:w="2155" w:type="dxa"/>
            <w:vAlign w:val="center"/>
          </w:tcPr>
          <w:p w14:paraId="3A17B003" w14:textId="77777777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10B22">
              <w:rPr>
                <w:rFonts w:ascii="Times New Roman" w:hAnsi="Times New Roman" w:cs="Times New Roman"/>
                <w:bCs/>
              </w:rPr>
              <w:t xml:space="preserve">Detlef </w:t>
            </w:r>
            <w:proofErr w:type="spellStart"/>
            <w:r w:rsidRPr="00510B22">
              <w:rPr>
                <w:rFonts w:ascii="Times New Roman" w:hAnsi="Times New Roman" w:cs="Times New Roman"/>
                <w:bCs/>
              </w:rPr>
              <w:t>Galke</w:t>
            </w:r>
            <w:proofErr w:type="spellEnd"/>
          </w:p>
        </w:tc>
        <w:sdt>
          <w:sdtPr>
            <w:rPr>
              <w:rFonts w:ascii="Times New Roman" w:hAnsi="Times New Roman" w:cs="Times New Roman"/>
              <w:bCs/>
            </w:rPr>
            <w:id w:val="-1431805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39C83A88" w14:textId="77777777" w:rsidR="00C572EA" w:rsidRPr="008C7DC0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171678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517A4C45" w14:textId="77777777" w:rsidR="00C572EA" w:rsidRPr="008C7DC0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18634987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5BCCDD3D" w14:textId="17A8DBEE" w:rsidR="00C572EA" w:rsidRDefault="00646890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p>
            </w:tc>
          </w:sdtContent>
        </w:sdt>
      </w:tr>
      <w:tr w:rsidR="00C572EA" w:rsidRPr="008C7DC0" w14:paraId="22F035D3" w14:textId="77777777" w:rsidTr="00D634A3">
        <w:tc>
          <w:tcPr>
            <w:tcW w:w="3288" w:type="dxa"/>
            <w:vAlign w:val="center"/>
          </w:tcPr>
          <w:p w14:paraId="6DF6E331" w14:textId="77777777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Finance support</w:t>
            </w:r>
          </w:p>
        </w:tc>
        <w:tc>
          <w:tcPr>
            <w:tcW w:w="2155" w:type="dxa"/>
            <w:vAlign w:val="center"/>
          </w:tcPr>
          <w:p w14:paraId="3376C856" w14:textId="77777777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John Peterson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820880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6EF056B1" w14:textId="77777777" w:rsidR="00C572EA" w:rsidRPr="008C7DC0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110052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153AC122" w14:textId="77777777" w:rsidR="00C572EA" w:rsidRPr="008C7DC0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19203621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0A100082" w14:textId="4E6E66DB" w:rsidR="00C572EA" w:rsidRDefault="00646890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p>
            </w:tc>
          </w:sdtContent>
        </w:sdt>
      </w:tr>
      <w:tr w:rsidR="00C572EA" w:rsidRPr="008C7DC0" w14:paraId="1B712680" w14:textId="77777777" w:rsidTr="00D634A3">
        <w:tc>
          <w:tcPr>
            <w:tcW w:w="3288" w:type="dxa"/>
            <w:vAlign w:val="center"/>
          </w:tcPr>
          <w:p w14:paraId="744D94C6" w14:textId="77777777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5" w:type="dxa"/>
            <w:vAlign w:val="center"/>
          </w:tcPr>
          <w:p w14:paraId="5F5167D0" w14:textId="77777777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3" w:type="dxa"/>
            <w:vAlign w:val="center"/>
          </w:tcPr>
          <w:p w14:paraId="51088861" w14:textId="77777777" w:rsidR="00C572EA" w:rsidRDefault="00C572EA" w:rsidP="00D634A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7" w:type="dxa"/>
            <w:vAlign w:val="center"/>
          </w:tcPr>
          <w:p w14:paraId="4F64C7B4" w14:textId="77777777" w:rsidR="00C572EA" w:rsidRDefault="00C572EA" w:rsidP="00D634A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dxa"/>
            <w:vAlign w:val="center"/>
          </w:tcPr>
          <w:p w14:paraId="684E35C1" w14:textId="77777777" w:rsidR="00C572EA" w:rsidRDefault="00C572EA" w:rsidP="00D634A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572EA" w:rsidRPr="008C7DC0" w14:paraId="2566F71A" w14:textId="77777777" w:rsidTr="00D634A3">
        <w:tc>
          <w:tcPr>
            <w:tcW w:w="3288" w:type="dxa"/>
            <w:vAlign w:val="center"/>
          </w:tcPr>
          <w:p w14:paraId="5EDEB9DD" w14:textId="77777777" w:rsidR="00C572EA" w:rsidRPr="008C7DC0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Elected Director</w:t>
            </w:r>
          </w:p>
        </w:tc>
        <w:tc>
          <w:tcPr>
            <w:tcW w:w="2155" w:type="dxa"/>
            <w:vAlign w:val="center"/>
          </w:tcPr>
          <w:p w14:paraId="218D4A6C" w14:textId="77777777" w:rsidR="00C572EA" w:rsidRPr="008C7DC0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Stephen P. (Pat) Condon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4667424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446CE3BB" w14:textId="72730B54" w:rsidR="00C572EA" w:rsidRPr="008C7DC0" w:rsidRDefault="00646890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13449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20695640" w14:textId="29E9E007" w:rsidR="00C572EA" w:rsidRPr="008C7DC0" w:rsidRDefault="008307A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1815672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041E9C83" w14:textId="77777777" w:rsidR="00C572EA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C572EA" w:rsidRPr="008C7DC0" w14:paraId="2BCD2CD3" w14:textId="77777777" w:rsidTr="00D634A3">
        <w:tc>
          <w:tcPr>
            <w:tcW w:w="3288" w:type="dxa"/>
            <w:vAlign w:val="center"/>
          </w:tcPr>
          <w:p w14:paraId="7A226C0B" w14:textId="77777777" w:rsidR="00C572EA" w:rsidRPr="008C7DC0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Elected Director</w:t>
            </w:r>
          </w:p>
        </w:tc>
        <w:tc>
          <w:tcPr>
            <w:tcW w:w="2155" w:type="dxa"/>
            <w:vAlign w:val="center"/>
          </w:tcPr>
          <w:p w14:paraId="1597ECC4" w14:textId="77777777" w:rsidR="00C572EA" w:rsidRPr="008C7DC0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Brian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Tarbet</w:t>
            </w:r>
            <w:proofErr w:type="spellEnd"/>
          </w:p>
        </w:tc>
        <w:sdt>
          <w:sdtPr>
            <w:rPr>
              <w:rFonts w:ascii="Times New Roman" w:hAnsi="Times New Roman" w:cs="Times New Roman"/>
              <w:bCs/>
            </w:rPr>
            <w:id w:val="12969574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0062DDF8" w14:textId="3C593190" w:rsidR="00C572EA" w:rsidRPr="008C7DC0" w:rsidRDefault="00646890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124079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6BEA207F" w14:textId="77777777" w:rsidR="00C572EA" w:rsidRPr="008C7DC0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71678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0FEDAB31" w14:textId="77777777" w:rsidR="00C572EA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C572EA" w:rsidRPr="008C7DC0" w14:paraId="0C26AEA3" w14:textId="77777777" w:rsidTr="00D634A3">
        <w:tc>
          <w:tcPr>
            <w:tcW w:w="3288" w:type="dxa"/>
            <w:vAlign w:val="center"/>
          </w:tcPr>
          <w:p w14:paraId="793D7311" w14:textId="77777777" w:rsidR="00C572EA" w:rsidRPr="008C7DC0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Elected Director</w:t>
            </w:r>
          </w:p>
        </w:tc>
        <w:tc>
          <w:tcPr>
            <w:tcW w:w="2155" w:type="dxa"/>
            <w:vAlign w:val="center"/>
          </w:tcPr>
          <w:p w14:paraId="457439E7" w14:textId="77777777" w:rsidR="00C572EA" w:rsidRPr="008C7DC0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Ben Hart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1994659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16DE2DF5" w14:textId="5B59CD25" w:rsidR="00C572EA" w:rsidRPr="008C7DC0" w:rsidRDefault="00646890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1876343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6495DE14" w14:textId="50C9F475" w:rsidR="00C572EA" w:rsidRPr="008C7DC0" w:rsidRDefault="009549AF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101689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64758971" w14:textId="16A15F51" w:rsidR="00C572EA" w:rsidRDefault="008307A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C572EA" w:rsidRPr="008C7DC0" w14:paraId="30C02716" w14:textId="77777777" w:rsidTr="00D634A3">
        <w:tc>
          <w:tcPr>
            <w:tcW w:w="3288" w:type="dxa"/>
            <w:vAlign w:val="center"/>
          </w:tcPr>
          <w:p w14:paraId="43065CFC" w14:textId="77777777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Elected Director</w:t>
            </w:r>
          </w:p>
        </w:tc>
        <w:tc>
          <w:tcPr>
            <w:tcW w:w="2155" w:type="dxa"/>
            <w:vAlign w:val="center"/>
          </w:tcPr>
          <w:p w14:paraId="662A0B1B" w14:textId="77777777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Steve Hiatt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2093000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75F909A9" w14:textId="0E8BEB4E" w:rsidR="00C572EA" w:rsidRPr="008C7DC0" w:rsidRDefault="009549AF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21061061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6DF48616" w14:textId="23C7AB88" w:rsidR="00C572EA" w:rsidRPr="008C7DC0" w:rsidRDefault="00646890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910437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58C8F732" w14:textId="77777777" w:rsidR="00C572EA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C572EA" w:rsidRPr="008C7DC0" w14:paraId="0343F3BF" w14:textId="77777777" w:rsidTr="00D634A3">
        <w:tc>
          <w:tcPr>
            <w:tcW w:w="3288" w:type="dxa"/>
            <w:vAlign w:val="center"/>
          </w:tcPr>
          <w:p w14:paraId="56A83C60" w14:textId="77777777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Elected Director – Zions Bank</w:t>
            </w:r>
          </w:p>
        </w:tc>
        <w:tc>
          <w:tcPr>
            <w:tcW w:w="2155" w:type="dxa"/>
            <w:vAlign w:val="center"/>
          </w:tcPr>
          <w:p w14:paraId="0F21105C" w14:textId="77777777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Brian Garrett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448657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027D58F7" w14:textId="1DF5042B" w:rsidR="00C572EA" w:rsidRPr="008C7DC0" w:rsidRDefault="009549AF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93093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1DCAB068" w14:textId="77777777" w:rsidR="00C572EA" w:rsidRPr="008C7DC0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414193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03DE53DD" w14:textId="757153CC" w:rsidR="00C572EA" w:rsidRDefault="00646890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p>
            </w:tc>
          </w:sdtContent>
        </w:sdt>
      </w:tr>
      <w:tr w:rsidR="00C572EA" w:rsidRPr="008C7DC0" w14:paraId="16F9A731" w14:textId="77777777" w:rsidTr="00D634A3">
        <w:tc>
          <w:tcPr>
            <w:tcW w:w="3288" w:type="dxa"/>
            <w:vAlign w:val="center"/>
          </w:tcPr>
          <w:p w14:paraId="60EA8B2D" w14:textId="77777777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Elected Director – Southwest Airlines</w:t>
            </w:r>
          </w:p>
        </w:tc>
        <w:tc>
          <w:tcPr>
            <w:tcW w:w="2155" w:type="dxa"/>
            <w:vAlign w:val="center"/>
          </w:tcPr>
          <w:p w14:paraId="20EA1E4F" w14:textId="77777777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Hugo Horstman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7483007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509988D3" w14:textId="3C1403AE" w:rsidR="00C572EA" w:rsidRDefault="00646890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118154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2D22F579" w14:textId="77777777" w:rsidR="00C572EA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823114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312FEF3C" w14:textId="77777777" w:rsidR="00C572EA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C572EA" w:rsidRPr="008C7DC0" w14:paraId="703E977D" w14:textId="77777777" w:rsidTr="00D634A3">
        <w:tc>
          <w:tcPr>
            <w:tcW w:w="3288" w:type="dxa"/>
            <w:vAlign w:val="center"/>
          </w:tcPr>
          <w:p w14:paraId="028FC6D7" w14:textId="77777777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Elected Director 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Iasis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Healthcare</w:t>
            </w:r>
          </w:p>
        </w:tc>
        <w:tc>
          <w:tcPr>
            <w:tcW w:w="2155" w:type="dxa"/>
            <w:vAlign w:val="center"/>
          </w:tcPr>
          <w:p w14:paraId="60CBD6E2" w14:textId="77777777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Mike Jensen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30218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06FF7F76" w14:textId="77777777" w:rsidR="00C572EA" w:rsidRPr="008C7DC0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62931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12C996CE" w14:textId="6D44ECEC" w:rsidR="00C572EA" w:rsidRPr="008C7DC0" w:rsidRDefault="009549AF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7370125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5AAB1482" w14:textId="6B8DF814" w:rsidR="00C572EA" w:rsidRDefault="00646890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p>
            </w:tc>
          </w:sdtContent>
        </w:sdt>
      </w:tr>
      <w:tr w:rsidR="00C572EA" w:rsidRPr="008C7DC0" w14:paraId="7E0FDF07" w14:textId="77777777" w:rsidTr="00D634A3">
        <w:tc>
          <w:tcPr>
            <w:tcW w:w="3288" w:type="dxa"/>
            <w:vAlign w:val="center"/>
          </w:tcPr>
          <w:p w14:paraId="2C469591" w14:textId="77777777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Elected Director – BAE Systems</w:t>
            </w:r>
          </w:p>
        </w:tc>
        <w:tc>
          <w:tcPr>
            <w:tcW w:w="2155" w:type="dxa"/>
            <w:vAlign w:val="center"/>
          </w:tcPr>
          <w:p w14:paraId="2AE49898" w14:textId="77777777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Randy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Tymofichuk</w:t>
            </w:r>
            <w:proofErr w:type="spellEnd"/>
          </w:p>
        </w:tc>
        <w:sdt>
          <w:sdtPr>
            <w:rPr>
              <w:rFonts w:ascii="Times New Roman" w:hAnsi="Times New Roman" w:cs="Times New Roman"/>
              <w:bCs/>
            </w:rPr>
            <w:id w:val="-1801375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1EBECC8C" w14:textId="162C77F0" w:rsidR="00C572EA" w:rsidRPr="008C7DC0" w:rsidRDefault="004500A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93135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18B9DBB9" w14:textId="2A81E165" w:rsidR="00C572EA" w:rsidRPr="008C7DC0" w:rsidRDefault="008307A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3514613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2D2EF8E9" w14:textId="165BB62E" w:rsidR="00C572EA" w:rsidRDefault="00646890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p>
            </w:tc>
          </w:sdtContent>
        </w:sdt>
      </w:tr>
      <w:tr w:rsidR="00C572EA" w:rsidRPr="008C7DC0" w14:paraId="13B1D59C" w14:textId="77777777" w:rsidTr="00D634A3">
        <w:tc>
          <w:tcPr>
            <w:tcW w:w="3288" w:type="dxa"/>
            <w:vAlign w:val="center"/>
          </w:tcPr>
          <w:p w14:paraId="41EC0E52" w14:textId="77777777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Elected Director – Saunders Outdoor Advertising</w:t>
            </w:r>
          </w:p>
        </w:tc>
        <w:tc>
          <w:tcPr>
            <w:tcW w:w="2155" w:type="dxa"/>
            <w:vAlign w:val="center"/>
          </w:tcPr>
          <w:p w14:paraId="17EE4685" w14:textId="77777777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Weston Saunders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20146027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2B1410EB" w14:textId="67D738F6" w:rsidR="00C572EA" w:rsidRPr="008C7DC0" w:rsidRDefault="00646890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205657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3BD9CE7B" w14:textId="77777777" w:rsidR="00C572EA" w:rsidRPr="008C7DC0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451082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2DD3069F" w14:textId="43A027C4" w:rsidR="00C572EA" w:rsidRDefault="008307A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C572EA" w:rsidRPr="008C7DC0" w14:paraId="73248DED" w14:textId="77777777" w:rsidTr="00D634A3">
        <w:tc>
          <w:tcPr>
            <w:tcW w:w="3288" w:type="dxa"/>
            <w:vAlign w:val="center"/>
          </w:tcPr>
          <w:p w14:paraId="285C7EF7" w14:textId="77777777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Elected Director – Northrop Grumman</w:t>
            </w:r>
          </w:p>
        </w:tc>
        <w:tc>
          <w:tcPr>
            <w:tcW w:w="2155" w:type="dxa"/>
            <w:vAlign w:val="center"/>
          </w:tcPr>
          <w:p w14:paraId="7F7F9388" w14:textId="77777777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Jim Sutton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56564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5C4BC563" w14:textId="77777777" w:rsidR="00C572EA" w:rsidRPr="008C7DC0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144823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61E03FE7" w14:textId="665C5EED" w:rsidR="00C572EA" w:rsidRPr="008C7DC0" w:rsidRDefault="009549AF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17994514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7300720F" w14:textId="12E60751" w:rsidR="00C572EA" w:rsidRDefault="00646890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p>
            </w:tc>
          </w:sdtContent>
        </w:sdt>
      </w:tr>
      <w:tr w:rsidR="00864C66" w:rsidRPr="008C7DC0" w14:paraId="570BAAD4" w14:textId="77777777" w:rsidTr="00D634A3">
        <w:tc>
          <w:tcPr>
            <w:tcW w:w="3288" w:type="dxa"/>
            <w:vAlign w:val="center"/>
          </w:tcPr>
          <w:p w14:paraId="5C65AD44" w14:textId="119BA5AE" w:rsidR="00864C66" w:rsidRDefault="00864C66" w:rsidP="00864C6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Elected Director – Lockheed Martin</w:t>
            </w:r>
          </w:p>
        </w:tc>
        <w:tc>
          <w:tcPr>
            <w:tcW w:w="2155" w:type="dxa"/>
            <w:vAlign w:val="center"/>
          </w:tcPr>
          <w:p w14:paraId="43B4E065" w14:textId="1B2FB990" w:rsidR="00864C66" w:rsidRDefault="00864C66" w:rsidP="00864C6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Ross Marshall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2383303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0D11629A" w14:textId="04E2568D" w:rsidR="00864C66" w:rsidRDefault="00646890" w:rsidP="00864C66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1738385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6F00749A" w14:textId="2A190D54" w:rsidR="00864C66" w:rsidRDefault="00864C66" w:rsidP="00864C66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196055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7F861CCC" w14:textId="1E21271C" w:rsidR="00864C66" w:rsidRDefault="00864C66" w:rsidP="00864C66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750A77" w:rsidRPr="008C7DC0" w14:paraId="24155937" w14:textId="77777777" w:rsidTr="00D634A3">
        <w:tc>
          <w:tcPr>
            <w:tcW w:w="3288" w:type="dxa"/>
            <w:vAlign w:val="center"/>
          </w:tcPr>
          <w:p w14:paraId="75A5766E" w14:textId="348E9FC4" w:rsidR="00750A77" w:rsidRDefault="00750A77" w:rsidP="00750A77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5" w:type="dxa"/>
            <w:vAlign w:val="center"/>
          </w:tcPr>
          <w:p w14:paraId="67BD5DFC" w14:textId="4E733394" w:rsidR="00750A77" w:rsidRDefault="00750A77" w:rsidP="00750A77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3" w:type="dxa"/>
            <w:vAlign w:val="center"/>
          </w:tcPr>
          <w:p w14:paraId="66CB687B" w14:textId="1FE92668" w:rsidR="00750A77" w:rsidRDefault="00750A77" w:rsidP="00750A7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7" w:type="dxa"/>
            <w:vAlign w:val="center"/>
          </w:tcPr>
          <w:p w14:paraId="24743204" w14:textId="3446EC6F" w:rsidR="00750A77" w:rsidRDefault="00750A77" w:rsidP="00750A7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dxa"/>
            <w:vAlign w:val="center"/>
          </w:tcPr>
          <w:p w14:paraId="18AF9C8C" w14:textId="51408BFB" w:rsidR="00750A77" w:rsidRDefault="00750A77" w:rsidP="00750A7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0A77" w:rsidRPr="008C7DC0" w14:paraId="4BC57854" w14:textId="77777777" w:rsidTr="00D634A3">
        <w:tc>
          <w:tcPr>
            <w:tcW w:w="3288" w:type="dxa"/>
            <w:vAlign w:val="center"/>
          </w:tcPr>
          <w:p w14:paraId="620C48DA" w14:textId="13B776FB" w:rsidR="00750A77" w:rsidRDefault="00750A77" w:rsidP="00750A77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5" w:type="dxa"/>
            <w:vAlign w:val="center"/>
          </w:tcPr>
          <w:p w14:paraId="0C53C40A" w14:textId="0B0D2E57" w:rsidR="00750A77" w:rsidRDefault="00750A77" w:rsidP="00750A77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3" w:type="dxa"/>
            <w:vAlign w:val="center"/>
          </w:tcPr>
          <w:p w14:paraId="04947C3E" w14:textId="5BDAEC7F" w:rsidR="00750A77" w:rsidRDefault="00750A77" w:rsidP="00750A7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7" w:type="dxa"/>
            <w:vAlign w:val="center"/>
          </w:tcPr>
          <w:p w14:paraId="4F6F0A60" w14:textId="37E4B405" w:rsidR="00750A77" w:rsidRDefault="00750A77" w:rsidP="00750A7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dxa"/>
            <w:vAlign w:val="center"/>
          </w:tcPr>
          <w:p w14:paraId="71EDD306" w14:textId="22B29401" w:rsidR="00750A77" w:rsidRDefault="00750A77" w:rsidP="00750A7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0A77" w:rsidRPr="008C7DC0" w14:paraId="1E85B1A2" w14:textId="77777777" w:rsidTr="00D634A3">
        <w:tc>
          <w:tcPr>
            <w:tcW w:w="3288" w:type="dxa"/>
            <w:vAlign w:val="center"/>
          </w:tcPr>
          <w:p w14:paraId="71A5FEC3" w14:textId="17B40442" w:rsidR="00750A77" w:rsidRDefault="00750A77" w:rsidP="00750A77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5" w:type="dxa"/>
            <w:vAlign w:val="center"/>
          </w:tcPr>
          <w:p w14:paraId="082B6D4A" w14:textId="2B27249A" w:rsidR="00750A77" w:rsidRDefault="00750A77" w:rsidP="00750A77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3" w:type="dxa"/>
            <w:vAlign w:val="center"/>
          </w:tcPr>
          <w:p w14:paraId="050C5979" w14:textId="63338CA8" w:rsidR="00750A77" w:rsidRDefault="00750A77" w:rsidP="00750A7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7" w:type="dxa"/>
            <w:vAlign w:val="center"/>
          </w:tcPr>
          <w:p w14:paraId="45D1232A" w14:textId="23A099A8" w:rsidR="00750A77" w:rsidRDefault="00750A77" w:rsidP="00750A7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dxa"/>
            <w:vAlign w:val="center"/>
          </w:tcPr>
          <w:p w14:paraId="033EE28B" w14:textId="32488845" w:rsidR="00750A77" w:rsidRDefault="00750A77" w:rsidP="00750A7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64C66" w:rsidRPr="008C7DC0" w14:paraId="7666EB34" w14:textId="77777777" w:rsidTr="00D634A3">
        <w:tc>
          <w:tcPr>
            <w:tcW w:w="3288" w:type="dxa"/>
            <w:vAlign w:val="center"/>
          </w:tcPr>
          <w:p w14:paraId="55B3C8D4" w14:textId="77777777" w:rsidR="00864C66" w:rsidRDefault="00864C66" w:rsidP="00750A77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5" w:type="dxa"/>
            <w:vAlign w:val="center"/>
          </w:tcPr>
          <w:p w14:paraId="6D2C4461" w14:textId="77777777" w:rsidR="00864C66" w:rsidRDefault="00864C66" w:rsidP="00750A77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3" w:type="dxa"/>
            <w:vAlign w:val="center"/>
          </w:tcPr>
          <w:p w14:paraId="5648357F" w14:textId="77777777" w:rsidR="00864C66" w:rsidRDefault="00864C66" w:rsidP="00750A7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7" w:type="dxa"/>
            <w:vAlign w:val="center"/>
          </w:tcPr>
          <w:p w14:paraId="2B393782" w14:textId="77777777" w:rsidR="00864C66" w:rsidRDefault="00864C66" w:rsidP="00750A7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dxa"/>
            <w:vAlign w:val="center"/>
          </w:tcPr>
          <w:p w14:paraId="4D133F0E" w14:textId="77777777" w:rsidR="00864C66" w:rsidRDefault="00864C66" w:rsidP="00864C66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864C66" w:rsidRPr="008C7DC0" w14:paraId="0AB4EA20" w14:textId="77777777" w:rsidTr="00D634A3">
        <w:tc>
          <w:tcPr>
            <w:tcW w:w="3288" w:type="dxa"/>
            <w:vAlign w:val="center"/>
          </w:tcPr>
          <w:p w14:paraId="612DC855" w14:textId="77777777" w:rsidR="00864C66" w:rsidRDefault="00864C66" w:rsidP="00750A77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5" w:type="dxa"/>
            <w:vAlign w:val="center"/>
          </w:tcPr>
          <w:p w14:paraId="346B6010" w14:textId="77777777" w:rsidR="00864C66" w:rsidRDefault="00864C66" w:rsidP="00750A77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3" w:type="dxa"/>
            <w:vAlign w:val="center"/>
          </w:tcPr>
          <w:p w14:paraId="165110F8" w14:textId="77777777" w:rsidR="00864C66" w:rsidRDefault="00864C66" w:rsidP="00750A7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7" w:type="dxa"/>
            <w:vAlign w:val="center"/>
          </w:tcPr>
          <w:p w14:paraId="3F04B4B0" w14:textId="77777777" w:rsidR="00864C66" w:rsidRDefault="00864C66" w:rsidP="00750A7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dxa"/>
            <w:vAlign w:val="center"/>
          </w:tcPr>
          <w:p w14:paraId="32949F6D" w14:textId="77777777" w:rsidR="00864C66" w:rsidRDefault="00864C66" w:rsidP="00864C66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C572EA" w:rsidRPr="008C7DC0" w14:paraId="5D06FC5A" w14:textId="77777777" w:rsidTr="00D634A3">
        <w:tc>
          <w:tcPr>
            <w:tcW w:w="9350" w:type="dxa"/>
            <w:gridSpan w:val="5"/>
            <w:vAlign w:val="center"/>
          </w:tcPr>
          <w:p w14:paraId="3917B1A6" w14:textId="77777777" w:rsidR="00C572EA" w:rsidRPr="00AC4F84" w:rsidRDefault="00C572EA" w:rsidP="00D634A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F84">
              <w:rPr>
                <w:rFonts w:ascii="Times New Roman" w:hAnsi="Times New Roman" w:cs="Times New Roman"/>
                <w:b/>
                <w:bCs/>
              </w:rPr>
              <w:lastRenderedPageBreak/>
              <w:t>Ex-Officio Directors</w:t>
            </w:r>
          </w:p>
        </w:tc>
      </w:tr>
      <w:tr w:rsidR="00C572EA" w:rsidRPr="008C7DC0" w14:paraId="712A04D1" w14:textId="77777777" w:rsidTr="00D634A3">
        <w:tc>
          <w:tcPr>
            <w:tcW w:w="3288" w:type="dxa"/>
            <w:vAlign w:val="center"/>
          </w:tcPr>
          <w:p w14:paraId="700BFABC" w14:textId="77777777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Elected Director – Mayor Clearfield</w:t>
            </w:r>
          </w:p>
        </w:tc>
        <w:tc>
          <w:tcPr>
            <w:tcW w:w="2155" w:type="dxa"/>
            <w:vAlign w:val="center"/>
          </w:tcPr>
          <w:p w14:paraId="169EE9AC" w14:textId="77777777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Mark Shepherd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97281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69772A32" w14:textId="1D28D26D" w:rsidR="00C572EA" w:rsidRPr="008C7DC0" w:rsidRDefault="004500A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17944001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1B9AC1A5" w14:textId="169B7D80" w:rsidR="00C572EA" w:rsidRPr="008C7DC0" w:rsidRDefault="00646890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1374732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1B0385A0" w14:textId="77777777" w:rsidR="00C572EA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C572EA" w:rsidRPr="008C7DC0" w14:paraId="477379AD" w14:textId="77777777" w:rsidTr="00D634A3">
        <w:tc>
          <w:tcPr>
            <w:tcW w:w="3288" w:type="dxa"/>
            <w:vAlign w:val="center"/>
          </w:tcPr>
          <w:p w14:paraId="7407C0E1" w14:textId="77777777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Elected Director – Mayor Layton</w:t>
            </w:r>
          </w:p>
        </w:tc>
        <w:tc>
          <w:tcPr>
            <w:tcW w:w="2155" w:type="dxa"/>
            <w:vAlign w:val="center"/>
          </w:tcPr>
          <w:p w14:paraId="687F7AC9" w14:textId="75B85D28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sdt>
          <w:sdtPr>
            <w:rPr>
              <w:rFonts w:ascii="Times New Roman" w:hAnsi="Times New Roman" w:cs="Times New Roman"/>
              <w:bCs/>
            </w:rPr>
            <w:id w:val="42916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7D966561" w14:textId="77777777" w:rsidR="00C572EA" w:rsidRPr="008C7DC0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1426731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0DBC3DD1" w14:textId="77777777" w:rsidR="00C572EA" w:rsidRPr="008C7DC0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170574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099C2CE8" w14:textId="77777777" w:rsidR="00C572EA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C572EA" w:rsidRPr="008C7DC0" w14:paraId="2B5E0236" w14:textId="77777777" w:rsidTr="00D634A3">
        <w:tc>
          <w:tcPr>
            <w:tcW w:w="3288" w:type="dxa"/>
            <w:vAlign w:val="center"/>
          </w:tcPr>
          <w:p w14:paraId="340FC0EF" w14:textId="77777777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Elected Director – Tooele County Commissioner</w:t>
            </w:r>
          </w:p>
        </w:tc>
        <w:tc>
          <w:tcPr>
            <w:tcW w:w="2155" w:type="dxa"/>
            <w:vAlign w:val="center"/>
          </w:tcPr>
          <w:p w14:paraId="5B69578E" w14:textId="77777777" w:rsidR="00C572EA" w:rsidRPr="00E86FBD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Shawn Milne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5326563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7350CE68" w14:textId="06F2CB7C" w:rsidR="00C572EA" w:rsidRPr="008C7DC0" w:rsidRDefault="00646890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587277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7E0B543A" w14:textId="5D96A63B" w:rsidR="00C572EA" w:rsidRPr="008C7DC0" w:rsidRDefault="00646890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1399245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13AB3D5E" w14:textId="2D820079" w:rsidR="00C572EA" w:rsidRDefault="009549AF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C572EA" w:rsidRPr="008C7DC0" w14:paraId="4B1DD9FF" w14:textId="77777777" w:rsidTr="00D634A3">
        <w:tc>
          <w:tcPr>
            <w:tcW w:w="3288" w:type="dxa"/>
            <w:vAlign w:val="center"/>
          </w:tcPr>
          <w:p w14:paraId="50879AE5" w14:textId="77777777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Elected Director – Davis County Commissioner</w:t>
            </w:r>
          </w:p>
        </w:tc>
        <w:tc>
          <w:tcPr>
            <w:tcW w:w="2155" w:type="dxa"/>
            <w:vAlign w:val="center"/>
          </w:tcPr>
          <w:p w14:paraId="7D4E35C1" w14:textId="2DC064FB" w:rsidR="00C572EA" w:rsidRDefault="00E2716D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86FBD">
              <w:rPr>
                <w:rFonts w:ascii="Times New Roman" w:hAnsi="Times New Roman" w:cs="Times New Roman"/>
                <w:bCs/>
              </w:rPr>
              <w:t>Bob Stevenson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0806417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3C7122E7" w14:textId="389EEBE5" w:rsidR="00C572EA" w:rsidRPr="008C7DC0" w:rsidRDefault="00646890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139650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5B54C013" w14:textId="3F626517" w:rsidR="00C572EA" w:rsidRPr="008C7DC0" w:rsidRDefault="009549AF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109627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5D596FAB" w14:textId="77777777" w:rsidR="00C572EA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C572EA" w:rsidRPr="008C7DC0" w14:paraId="40B95AED" w14:textId="77777777" w:rsidTr="00D634A3">
        <w:tc>
          <w:tcPr>
            <w:tcW w:w="3288" w:type="dxa"/>
            <w:vAlign w:val="center"/>
          </w:tcPr>
          <w:p w14:paraId="5340F489" w14:textId="77777777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Elected Director – WSU</w:t>
            </w:r>
          </w:p>
        </w:tc>
        <w:tc>
          <w:tcPr>
            <w:tcW w:w="2155" w:type="dxa"/>
            <w:vAlign w:val="center"/>
          </w:tcPr>
          <w:p w14:paraId="7DF210FF" w14:textId="1BA2FA23" w:rsidR="00C572EA" w:rsidRPr="00E86FBD" w:rsidRDefault="00864C66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Brad Mortensen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1591527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4A82EFB0" w14:textId="17E6B172" w:rsidR="00C572EA" w:rsidRPr="008C7DC0" w:rsidRDefault="00646890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192653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1C31FFE4" w14:textId="77777777" w:rsidR="00C572EA" w:rsidRPr="008C7DC0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1674187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45329635" w14:textId="77777777" w:rsidR="00C572EA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C572EA" w:rsidRPr="008C7DC0" w14:paraId="6C9E2421" w14:textId="77777777" w:rsidTr="00D634A3">
        <w:tc>
          <w:tcPr>
            <w:tcW w:w="3288" w:type="dxa"/>
            <w:vAlign w:val="center"/>
          </w:tcPr>
          <w:p w14:paraId="21E2109D" w14:textId="77777777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Elected Director – OWATC</w:t>
            </w:r>
          </w:p>
        </w:tc>
        <w:tc>
          <w:tcPr>
            <w:tcW w:w="2155" w:type="dxa"/>
            <w:vAlign w:val="center"/>
          </w:tcPr>
          <w:p w14:paraId="78A41AB1" w14:textId="77777777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Jim Taggart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43922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4AA0F954" w14:textId="3C378676" w:rsidR="00C572EA" w:rsidRPr="008C7DC0" w:rsidRDefault="009549AF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16860178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1C89DD44" w14:textId="048FDCBA" w:rsidR="00C572EA" w:rsidRPr="008C7DC0" w:rsidRDefault="00646890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212205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6FFA33B2" w14:textId="77777777" w:rsidR="00C572EA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864C66" w:rsidRPr="008C7DC0" w14:paraId="51CA7672" w14:textId="77777777" w:rsidTr="00D634A3">
        <w:tc>
          <w:tcPr>
            <w:tcW w:w="3288" w:type="dxa"/>
            <w:vAlign w:val="center"/>
          </w:tcPr>
          <w:p w14:paraId="66FF2006" w14:textId="7A0E5CA2" w:rsidR="00864C66" w:rsidRDefault="00864C66" w:rsidP="00864C6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Elected Director – Davis Tech College</w:t>
            </w:r>
          </w:p>
        </w:tc>
        <w:tc>
          <w:tcPr>
            <w:tcW w:w="2155" w:type="dxa"/>
            <w:vAlign w:val="center"/>
          </w:tcPr>
          <w:p w14:paraId="647C803C" w14:textId="4A561E31" w:rsidR="00864C66" w:rsidRDefault="007D5E24" w:rsidP="00864C6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Da</w:t>
            </w:r>
            <w:r w:rsidR="00864C66">
              <w:rPr>
                <w:rFonts w:ascii="Times New Roman" w:hAnsi="Times New Roman" w:cs="Times New Roman"/>
                <w:bCs/>
              </w:rPr>
              <w:t>rin Brush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6022167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175079E2" w14:textId="6EF7AA44" w:rsidR="00864C66" w:rsidRDefault="00646890" w:rsidP="00864C66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129648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05607ECA" w14:textId="491EB68B" w:rsidR="00864C66" w:rsidRDefault="00864C66" w:rsidP="00864C66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47406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61ECBAE3" w14:textId="3A4DDE52" w:rsidR="00864C66" w:rsidRDefault="00864C66" w:rsidP="00864C66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C572EA" w:rsidRPr="008C7DC0" w14:paraId="03C4D2A4" w14:textId="77777777" w:rsidTr="00D634A3">
        <w:tc>
          <w:tcPr>
            <w:tcW w:w="3288" w:type="dxa"/>
            <w:vAlign w:val="center"/>
          </w:tcPr>
          <w:p w14:paraId="09DCF88F" w14:textId="77777777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5" w:type="dxa"/>
            <w:vAlign w:val="center"/>
          </w:tcPr>
          <w:p w14:paraId="7D382F15" w14:textId="77777777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3" w:type="dxa"/>
            <w:vAlign w:val="center"/>
          </w:tcPr>
          <w:p w14:paraId="6F732E1D" w14:textId="77777777" w:rsidR="00C572EA" w:rsidRPr="008C7DC0" w:rsidRDefault="00C572EA" w:rsidP="00D634A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7" w:type="dxa"/>
            <w:vAlign w:val="center"/>
          </w:tcPr>
          <w:p w14:paraId="30BD078C" w14:textId="77777777" w:rsidR="00C572EA" w:rsidRPr="008C7DC0" w:rsidRDefault="00C572EA" w:rsidP="00D634A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dxa"/>
            <w:vAlign w:val="center"/>
          </w:tcPr>
          <w:p w14:paraId="5ED746D2" w14:textId="77777777" w:rsidR="00C572EA" w:rsidRDefault="00C572EA" w:rsidP="00D634A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572EA" w:rsidRPr="008C7DC0" w14:paraId="7E2BD464" w14:textId="77777777" w:rsidTr="00D634A3">
        <w:tc>
          <w:tcPr>
            <w:tcW w:w="9350" w:type="dxa"/>
            <w:gridSpan w:val="5"/>
            <w:vAlign w:val="center"/>
          </w:tcPr>
          <w:p w14:paraId="29500711" w14:textId="77777777" w:rsidR="00C572EA" w:rsidRPr="00AC4F84" w:rsidRDefault="00C572EA" w:rsidP="00D634A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F84">
              <w:rPr>
                <w:rFonts w:ascii="Times New Roman" w:hAnsi="Times New Roman" w:cs="Times New Roman"/>
                <w:b/>
                <w:bCs/>
              </w:rPr>
              <w:t>Advisors/Other representation</w:t>
            </w:r>
          </w:p>
        </w:tc>
      </w:tr>
      <w:tr w:rsidR="00C572EA" w:rsidRPr="008C7DC0" w14:paraId="735A66E9" w14:textId="77777777" w:rsidTr="00D634A3">
        <w:tc>
          <w:tcPr>
            <w:tcW w:w="3288" w:type="dxa"/>
            <w:vAlign w:val="center"/>
          </w:tcPr>
          <w:p w14:paraId="727FE986" w14:textId="6005C7AB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5" w:type="dxa"/>
            <w:vAlign w:val="center"/>
          </w:tcPr>
          <w:p w14:paraId="302EBAC8" w14:textId="65CF6294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3" w:type="dxa"/>
            <w:vAlign w:val="center"/>
          </w:tcPr>
          <w:p w14:paraId="0BC0634D" w14:textId="77777777" w:rsidR="00C572EA" w:rsidRPr="008C7DC0" w:rsidRDefault="00C572EA" w:rsidP="00D634A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7" w:type="dxa"/>
            <w:vAlign w:val="center"/>
          </w:tcPr>
          <w:p w14:paraId="6EAE2FE0" w14:textId="77777777" w:rsidR="00C572EA" w:rsidRPr="008C7DC0" w:rsidRDefault="00C572EA" w:rsidP="00D634A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dxa"/>
            <w:vAlign w:val="center"/>
          </w:tcPr>
          <w:p w14:paraId="2B6F9957" w14:textId="77777777" w:rsidR="00C572EA" w:rsidRDefault="00C572EA" w:rsidP="00D634A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2716D" w:rsidRPr="008C7DC0" w14:paraId="696EE2BC" w14:textId="77777777" w:rsidTr="00D634A3">
        <w:tc>
          <w:tcPr>
            <w:tcW w:w="3288" w:type="dxa"/>
            <w:vAlign w:val="center"/>
          </w:tcPr>
          <w:p w14:paraId="56620EFF" w14:textId="2BB350FC" w:rsidR="00E2716D" w:rsidRDefault="00E2716D" w:rsidP="00E2716D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Utah National Guard</w:t>
            </w:r>
          </w:p>
        </w:tc>
        <w:tc>
          <w:tcPr>
            <w:tcW w:w="2155" w:type="dxa"/>
            <w:vAlign w:val="center"/>
          </w:tcPr>
          <w:p w14:paraId="0AE628CD" w14:textId="1936A812" w:rsidR="00E2716D" w:rsidRDefault="00E2716D" w:rsidP="00E2716D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 GEN Tyler Smith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875682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3AB803FC" w14:textId="46E85F46" w:rsidR="00E2716D" w:rsidRPr="008C7DC0" w:rsidRDefault="009549AF" w:rsidP="00E2716D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3347724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407DA746" w14:textId="4E2C4B68" w:rsidR="00E2716D" w:rsidRPr="008C7DC0" w:rsidRDefault="009549AF" w:rsidP="00E2716D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27014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2F870245" w14:textId="4888EDDD" w:rsidR="00E2716D" w:rsidRDefault="00E2716D" w:rsidP="00E2716D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C572EA" w:rsidRPr="008C7DC0" w14:paraId="4D5A8154" w14:textId="77777777" w:rsidTr="00D634A3">
        <w:tc>
          <w:tcPr>
            <w:tcW w:w="3288" w:type="dxa"/>
            <w:vAlign w:val="center"/>
          </w:tcPr>
          <w:p w14:paraId="6E2ADD58" w14:textId="4236117F" w:rsidR="00C572EA" w:rsidRDefault="007D5E24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Dugway Proving Ground</w:t>
            </w:r>
          </w:p>
        </w:tc>
        <w:tc>
          <w:tcPr>
            <w:tcW w:w="2155" w:type="dxa"/>
            <w:vAlign w:val="center"/>
          </w:tcPr>
          <w:p w14:paraId="7D7A7DF7" w14:textId="565AABA6" w:rsidR="00C572EA" w:rsidRDefault="007D5E24" w:rsidP="007D5E24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Commander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21269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5F3F5674" w14:textId="055097E6" w:rsidR="00C572EA" w:rsidRPr="008C7DC0" w:rsidRDefault="009549AF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1387219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1BE4855F" w14:textId="5F898FE6" w:rsidR="00C572EA" w:rsidRPr="008C7DC0" w:rsidRDefault="007D5E24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111975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28DD5033" w14:textId="35C5F890" w:rsidR="00C572EA" w:rsidRDefault="008E0E30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7D5E24" w:rsidRPr="008C7DC0" w14:paraId="6E440CC6" w14:textId="77777777" w:rsidTr="00D634A3">
        <w:tc>
          <w:tcPr>
            <w:tcW w:w="3288" w:type="dxa"/>
            <w:vAlign w:val="center"/>
          </w:tcPr>
          <w:p w14:paraId="66389F1A" w14:textId="43AAF939" w:rsidR="007D5E24" w:rsidRDefault="007D5E24" w:rsidP="007D5E24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Dugway Proving Ground</w:t>
            </w:r>
          </w:p>
        </w:tc>
        <w:tc>
          <w:tcPr>
            <w:tcW w:w="2155" w:type="dxa"/>
            <w:vAlign w:val="center"/>
          </w:tcPr>
          <w:p w14:paraId="253C9E9C" w14:textId="2F4A023D" w:rsidR="007D5E24" w:rsidRDefault="007D5E24" w:rsidP="007D5E24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AaronGoodman</w:t>
            </w:r>
            <w:proofErr w:type="spellEnd"/>
          </w:p>
        </w:tc>
        <w:sdt>
          <w:sdtPr>
            <w:rPr>
              <w:rFonts w:ascii="Times New Roman" w:hAnsi="Times New Roman" w:cs="Times New Roman"/>
              <w:bCs/>
            </w:rPr>
            <w:id w:val="-53381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219D8B4F" w14:textId="39A53291" w:rsidR="007D5E24" w:rsidRDefault="009549AF" w:rsidP="007D5E24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1695579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33F617DD" w14:textId="46116F67" w:rsidR="007D5E24" w:rsidRDefault="007D5E24" w:rsidP="007D5E24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178723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02FE3BAD" w14:textId="47841E3B" w:rsidR="007D5E24" w:rsidRDefault="007D5E24" w:rsidP="007D5E24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7D5E24" w:rsidRPr="008C7DC0" w14:paraId="52809025" w14:textId="77777777" w:rsidTr="00D634A3">
        <w:tc>
          <w:tcPr>
            <w:tcW w:w="3288" w:type="dxa"/>
            <w:vAlign w:val="center"/>
          </w:tcPr>
          <w:p w14:paraId="026C52DB" w14:textId="6E7D81F8" w:rsidR="007D5E24" w:rsidRDefault="007D5E24" w:rsidP="007D5E24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Dugway Proving Ground -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CoS</w:t>
            </w:r>
            <w:proofErr w:type="spellEnd"/>
          </w:p>
        </w:tc>
        <w:tc>
          <w:tcPr>
            <w:tcW w:w="2155" w:type="dxa"/>
            <w:vAlign w:val="center"/>
          </w:tcPr>
          <w:p w14:paraId="10B33EEE" w14:textId="5FEFE940" w:rsidR="007D5E24" w:rsidRDefault="007D5E24" w:rsidP="007D5E24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Liddiard</w:t>
            </w:r>
            <w:proofErr w:type="spellEnd"/>
          </w:p>
        </w:tc>
        <w:sdt>
          <w:sdtPr>
            <w:rPr>
              <w:rFonts w:ascii="Times New Roman" w:hAnsi="Times New Roman" w:cs="Times New Roman"/>
              <w:bCs/>
            </w:rPr>
            <w:id w:val="-211095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4781D9C0" w14:textId="1F85DCC8" w:rsidR="007D5E24" w:rsidRDefault="009549AF" w:rsidP="007D5E24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58626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5B8B6873" w14:textId="4358CF18" w:rsidR="007D5E24" w:rsidRDefault="007D5E24" w:rsidP="007D5E24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141234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0E32EB7B" w14:textId="410D94ED" w:rsidR="007D5E24" w:rsidRDefault="007D5E24" w:rsidP="007D5E24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E2716D" w:rsidRPr="008C7DC0" w14:paraId="77ED2A06" w14:textId="77777777" w:rsidTr="00D634A3">
        <w:tc>
          <w:tcPr>
            <w:tcW w:w="3288" w:type="dxa"/>
            <w:vAlign w:val="center"/>
          </w:tcPr>
          <w:p w14:paraId="1FBD01AA" w14:textId="607226A8" w:rsidR="00E2716D" w:rsidRDefault="00E2716D" w:rsidP="00E2716D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 ABW</w:t>
            </w:r>
          </w:p>
        </w:tc>
        <w:tc>
          <w:tcPr>
            <w:tcW w:w="2155" w:type="dxa"/>
            <w:vAlign w:val="center"/>
          </w:tcPr>
          <w:p w14:paraId="30F59BC5" w14:textId="32D2616F" w:rsidR="00E2716D" w:rsidRDefault="00E2716D" w:rsidP="00E2716D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Col Jon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Eberlan</w:t>
            </w:r>
            <w:proofErr w:type="spellEnd"/>
          </w:p>
        </w:tc>
        <w:sdt>
          <w:sdtPr>
            <w:rPr>
              <w:rFonts w:ascii="Times New Roman" w:hAnsi="Times New Roman" w:cs="Times New Roman"/>
              <w:bCs/>
            </w:rPr>
            <w:id w:val="1394538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59659335" w14:textId="0A37F8A5" w:rsidR="00E2716D" w:rsidRDefault="009549AF" w:rsidP="00E2716D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46462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28CD2C66" w14:textId="4A1EA006" w:rsidR="00E2716D" w:rsidRDefault="00E2716D" w:rsidP="00E2716D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70462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622D1E38" w14:textId="13EDEC4F" w:rsidR="00E2716D" w:rsidRDefault="00E2716D" w:rsidP="00E2716D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E2716D" w:rsidRPr="008C7DC0" w14:paraId="4AD18530" w14:textId="77777777" w:rsidTr="00D634A3">
        <w:tc>
          <w:tcPr>
            <w:tcW w:w="3288" w:type="dxa"/>
            <w:vAlign w:val="center"/>
          </w:tcPr>
          <w:p w14:paraId="3405365B" w14:textId="62EF5B4D" w:rsidR="00E2716D" w:rsidRDefault="00E2716D" w:rsidP="00E2716D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 ABW</w:t>
            </w:r>
          </w:p>
        </w:tc>
        <w:tc>
          <w:tcPr>
            <w:tcW w:w="2155" w:type="dxa"/>
            <w:vAlign w:val="center"/>
          </w:tcPr>
          <w:p w14:paraId="47031833" w14:textId="7C3B379F" w:rsidR="00E2716D" w:rsidRDefault="00E2716D" w:rsidP="00E2716D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</w:t>
            </w:r>
            <w:r w:rsidR="00196223">
              <w:rPr>
                <w:rFonts w:ascii="Times New Roman" w:hAnsi="Times New Roman" w:cs="Times New Roman"/>
                <w:bCs/>
              </w:rPr>
              <w:t>hief Walker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67106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5CC43FE1" w14:textId="63B9C4E4" w:rsidR="00E2716D" w:rsidRDefault="009549AF" w:rsidP="00E2716D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202161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6FD39565" w14:textId="1507B8EA" w:rsidR="00E2716D" w:rsidRDefault="00E2716D" w:rsidP="00E2716D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114627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23172ACB" w14:textId="644DB402" w:rsidR="00E2716D" w:rsidRDefault="00E2716D" w:rsidP="00E2716D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C572EA" w:rsidRPr="008C7DC0" w14:paraId="0412B48E" w14:textId="77777777" w:rsidTr="00D634A3">
        <w:tc>
          <w:tcPr>
            <w:tcW w:w="3288" w:type="dxa"/>
            <w:vAlign w:val="center"/>
          </w:tcPr>
          <w:p w14:paraId="24205453" w14:textId="77777777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MIDA</w:t>
            </w:r>
          </w:p>
        </w:tc>
        <w:tc>
          <w:tcPr>
            <w:tcW w:w="2155" w:type="dxa"/>
            <w:vAlign w:val="center"/>
          </w:tcPr>
          <w:p w14:paraId="074FC1B5" w14:textId="77777777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Michael Wagstaff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91775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19C6F028" w14:textId="77777777" w:rsidR="00C572EA" w:rsidRPr="008C7DC0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167247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7FF7F93B" w14:textId="77777777" w:rsidR="00C572EA" w:rsidRPr="008C7DC0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65715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6721504E" w14:textId="7BCC53B3" w:rsidR="00C572EA" w:rsidRDefault="008E0E30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C572EA" w:rsidRPr="008C7DC0" w14:paraId="60D1DD02" w14:textId="77777777" w:rsidTr="00D634A3">
        <w:tc>
          <w:tcPr>
            <w:tcW w:w="3288" w:type="dxa"/>
            <w:vAlign w:val="center"/>
          </w:tcPr>
          <w:p w14:paraId="5CA5547F" w14:textId="77777777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Utah Governor’s office</w:t>
            </w:r>
          </w:p>
        </w:tc>
        <w:tc>
          <w:tcPr>
            <w:tcW w:w="2155" w:type="dxa"/>
            <w:vAlign w:val="center"/>
          </w:tcPr>
          <w:p w14:paraId="4DA76CB8" w14:textId="77777777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Ted Frederick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7510367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2B02ADDB" w14:textId="332B3A99" w:rsidR="00C572EA" w:rsidRPr="008C7DC0" w:rsidRDefault="00646890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46215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20D46A53" w14:textId="77777777" w:rsidR="00C572EA" w:rsidRPr="008C7DC0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1330403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0FFFBBBC" w14:textId="77777777" w:rsidR="00C572EA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C572EA" w:rsidRPr="008C7DC0" w14:paraId="29E20722" w14:textId="77777777" w:rsidTr="00D634A3">
        <w:tc>
          <w:tcPr>
            <w:tcW w:w="3288" w:type="dxa"/>
            <w:vAlign w:val="center"/>
          </w:tcPr>
          <w:p w14:paraId="6E187B07" w14:textId="77777777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Senator Lee’s office</w:t>
            </w:r>
          </w:p>
        </w:tc>
        <w:tc>
          <w:tcPr>
            <w:tcW w:w="2155" w:type="dxa"/>
            <w:vAlign w:val="center"/>
          </w:tcPr>
          <w:p w14:paraId="3C34AB90" w14:textId="77777777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Nathan Jackson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78414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4BA67C11" w14:textId="24A106F3" w:rsidR="00C572EA" w:rsidRPr="008C7DC0" w:rsidRDefault="009549AF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66305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4CF28053" w14:textId="77777777" w:rsidR="00C572EA" w:rsidRPr="008C7DC0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712704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0E31DC6D" w14:textId="77777777" w:rsidR="00C572EA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C572EA" w:rsidRPr="008C7DC0" w14:paraId="2F6B4C67" w14:textId="77777777" w:rsidTr="00D634A3">
        <w:tc>
          <w:tcPr>
            <w:tcW w:w="3288" w:type="dxa"/>
            <w:vAlign w:val="center"/>
          </w:tcPr>
          <w:p w14:paraId="5F386C68" w14:textId="77777777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Senator Romney’s office</w:t>
            </w:r>
          </w:p>
        </w:tc>
        <w:tc>
          <w:tcPr>
            <w:tcW w:w="2155" w:type="dxa"/>
            <w:vAlign w:val="center"/>
          </w:tcPr>
          <w:p w14:paraId="12A3AF72" w14:textId="77777777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Adam Gardiner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2313583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2C8E5DD7" w14:textId="2171CC8A" w:rsidR="00C572EA" w:rsidRDefault="00646890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113483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6CB2C823" w14:textId="58FE58ED" w:rsidR="00C572EA" w:rsidRDefault="008E0E30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15257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21B4C80D" w14:textId="77777777" w:rsidR="00C572EA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C572EA" w:rsidRPr="008C7DC0" w14:paraId="37641785" w14:textId="77777777" w:rsidTr="00D634A3">
        <w:tc>
          <w:tcPr>
            <w:tcW w:w="3288" w:type="dxa"/>
            <w:vAlign w:val="center"/>
          </w:tcPr>
          <w:p w14:paraId="425ECF4E" w14:textId="77777777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Congressman McAdams’ office</w:t>
            </w:r>
          </w:p>
        </w:tc>
        <w:tc>
          <w:tcPr>
            <w:tcW w:w="2155" w:type="dxa"/>
            <w:vAlign w:val="center"/>
          </w:tcPr>
          <w:p w14:paraId="4A43AC8A" w14:textId="77777777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sdt>
          <w:sdtPr>
            <w:rPr>
              <w:rFonts w:ascii="Times New Roman" w:hAnsi="Times New Roman" w:cs="Times New Roman"/>
              <w:bCs/>
            </w:rPr>
            <w:id w:val="125185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213F15BB" w14:textId="77777777" w:rsidR="00C572EA" w:rsidRPr="008C7DC0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771543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0C317A7B" w14:textId="77777777" w:rsidR="00C572EA" w:rsidRPr="008C7DC0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74639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61348877" w14:textId="0198ACAB" w:rsidR="00C572EA" w:rsidRDefault="008E0E30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C572EA" w:rsidRPr="008C7DC0" w14:paraId="1E2E69EF" w14:textId="77777777" w:rsidTr="00D634A3">
        <w:tc>
          <w:tcPr>
            <w:tcW w:w="3288" w:type="dxa"/>
            <w:vAlign w:val="center"/>
          </w:tcPr>
          <w:p w14:paraId="15E71E70" w14:textId="77777777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Congressman Curtis’ office</w:t>
            </w:r>
          </w:p>
        </w:tc>
        <w:tc>
          <w:tcPr>
            <w:tcW w:w="2155" w:type="dxa"/>
            <w:vAlign w:val="center"/>
          </w:tcPr>
          <w:p w14:paraId="5E876F59" w14:textId="77777777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Joshua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Emfield</w:t>
            </w:r>
            <w:proofErr w:type="spellEnd"/>
          </w:p>
        </w:tc>
        <w:sdt>
          <w:sdtPr>
            <w:rPr>
              <w:rFonts w:ascii="Times New Roman" w:hAnsi="Times New Roman" w:cs="Times New Roman"/>
              <w:bCs/>
            </w:rPr>
            <w:id w:val="-1429966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0CC7A02C" w14:textId="77777777" w:rsidR="00C572EA" w:rsidRPr="008C7DC0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161551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61586E9B" w14:textId="77869201" w:rsidR="00C572EA" w:rsidRPr="008C7DC0" w:rsidRDefault="008E0E30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192460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18981A1C" w14:textId="77777777" w:rsidR="00C572EA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C572EA" w:rsidRPr="008C7DC0" w14:paraId="5828573C" w14:textId="77777777" w:rsidTr="00D634A3">
        <w:tc>
          <w:tcPr>
            <w:tcW w:w="3288" w:type="dxa"/>
            <w:vAlign w:val="center"/>
          </w:tcPr>
          <w:p w14:paraId="75A2AD6B" w14:textId="77777777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Congressman Stewart’s office</w:t>
            </w:r>
          </w:p>
        </w:tc>
        <w:tc>
          <w:tcPr>
            <w:tcW w:w="2155" w:type="dxa"/>
            <w:vAlign w:val="center"/>
          </w:tcPr>
          <w:p w14:paraId="7CE3D987" w14:textId="5F813578" w:rsidR="00C572EA" w:rsidRDefault="00646890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Rhonda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Perkes</w:t>
            </w:r>
            <w:proofErr w:type="spellEnd"/>
          </w:p>
        </w:tc>
        <w:sdt>
          <w:sdtPr>
            <w:rPr>
              <w:rFonts w:ascii="Times New Roman" w:hAnsi="Times New Roman" w:cs="Times New Roman"/>
              <w:bCs/>
            </w:rPr>
            <w:id w:val="-17258230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4C1D1364" w14:textId="771A741E" w:rsidR="00C572EA" w:rsidRPr="008C7DC0" w:rsidRDefault="00646890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45819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127DCD34" w14:textId="77777777" w:rsidR="00C572EA" w:rsidRPr="008C7DC0" w:rsidRDefault="00C572EA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58137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7F36109D" w14:textId="72F82C5D" w:rsidR="00C572EA" w:rsidRDefault="008E0E30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E2716D" w:rsidRPr="008C7DC0" w14:paraId="45BC601C" w14:textId="77777777" w:rsidTr="00D634A3">
        <w:tc>
          <w:tcPr>
            <w:tcW w:w="3288" w:type="dxa"/>
            <w:vAlign w:val="center"/>
          </w:tcPr>
          <w:p w14:paraId="1EA790E9" w14:textId="5B3B670C" w:rsidR="00E2716D" w:rsidRDefault="00196223" w:rsidP="00E2716D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Utah Air National Guard</w:t>
            </w:r>
          </w:p>
        </w:tc>
        <w:tc>
          <w:tcPr>
            <w:tcW w:w="2155" w:type="dxa"/>
            <w:vAlign w:val="center"/>
          </w:tcPr>
          <w:p w14:paraId="1D6EF4A4" w14:textId="0B8EAF01" w:rsidR="00E2716D" w:rsidRDefault="00196223" w:rsidP="00E2716D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Col Dan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Boyack</w:t>
            </w:r>
            <w:proofErr w:type="spellEnd"/>
          </w:p>
        </w:tc>
        <w:sdt>
          <w:sdtPr>
            <w:rPr>
              <w:rFonts w:ascii="Times New Roman" w:hAnsi="Times New Roman" w:cs="Times New Roman"/>
              <w:bCs/>
            </w:rPr>
            <w:id w:val="201518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44AC01AF" w14:textId="6AC818D3" w:rsidR="00E2716D" w:rsidRPr="008C7DC0" w:rsidRDefault="008307AA" w:rsidP="00E2716D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133521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15C962B4" w14:textId="59EE968F" w:rsidR="00E2716D" w:rsidRPr="008C7DC0" w:rsidRDefault="00E2716D" w:rsidP="00E2716D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209720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69DC5BD8" w14:textId="3112DF57" w:rsidR="00E2716D" w:rsidRDefault="00E2716D" w:rsidP="00E2716D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9549AF" w:rsidRPr="008C7DC0" w14:paraId="074C0BFB" w14:textId="77777777" w:rsidTr="00D634A3">
        <w:tc>
          <w:tcPr>
            <w:tcW w:w="3288" w:type="dxa"/>
            <w:vAlign w:val="center"/>
          </w:tcPr>
          <w:p w14:paraId="66BFE890" w14:textId="53FE0B98" w:rsidR="009549AF" w:rsidRDefault="009549AF" w:rsidP="009549A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Senator Romney’s office</w:t>
            </w:r>
          </w:p>
        </w:tc>
        <w:tc>
          <w:tcPr>
            <w:tcW w:w="2155" w:type="dxa"/>
            <w:vAlign w:val="center"/>
          </w:tcPr>
          <w:p w14:paraId="6B49C6B5" w14:textId="540FB197" w:rsidR="009549AF" w:rsidRDefault="009549AF" w:rsidP="009549A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Megan Reiss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31533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08590B43" w14:textId="5FB8BF41" w:rsidR="009549AF" w:rsidRPr="008C7DC0" w:rsidRDefault="009549AF" w:rsidP="009549AF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6562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5B11C668" w14:textId="3822E583" w:rsidR="009549AF" w:rsidRPr="008C7DC0" w:rsidRDefault="009549AF" w:rsidP="009549AF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88862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vAlign w:val="center"/>
              </w:tcPr>
              <w:p w14:paraId="53F55F0B" w14:textId="6EEC3430" w:rsidR="009549AF" w:rsidRDefault="009549AF" w:rsidP="009549AF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9549AF" w:rsidRPr="008C7DC0" w14:paraId="4D9EC1FD" w14:textId="77777777" w:rsidTr="00D634A3">
        <w:tc>
          <w:tcPr>
            <w:tcW w:w="3288" w:type="dxa"/>
            <w:vAlign w:val="center"/>
          </w:tcPr>
          <w:p w14:paraId="0B744DA4" w14:textId="791CD2DB" w:rsidR="009549AF" w:rsidRDefault="009549AF" w:rsidP="009549A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Senator Lee’s office</w:t>
            </w:r>
          </w:p>
        </w:tc>
        <w:tc>
          <w:tcPr>
            <w:tcW w:w="2155" w:type="dxa"/>
            <w:vAlign w:val="center"/>
          </w:tcPr>
          <w:p w14:paraId="07D33B90" w14:textId="61D21611" w:rsidR="009549AF" w:rsidRDefault="009549AF" w:rsidP="009549A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Dominic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Restuccia</w:t>
            </w:r>
            <w:proofErr w:type="spellEnd"/>
          </w:p>
        </w:tc>
        <w:sdt>
          <w:sdtPr>
            <w:rPr>
              <w:rFonts w:ascii="Times New Roman" w:hAnsi="Times New Roman" w:cs="Times New Roman"/>
              <w:bCs/>
            </w:rPr>
            <w:id w:val="132061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4DA0B284" w14:textId="5C4974BD" w:rsidR="009549AF" w:rsidRPr="008C7DC0" w:rsidRDefault="009549AF" w:rsidP="009549AF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tc>
          <w:tcPr>
            <w:tcW w:w="1407" w:type="dxa"/>
            <w:vAlign w:val="center"/>
          </w:tcPr>
          <w:p w14:paraId="28ED5C6E" w14:textId="77777777" w:rsidR="009549AF" w:rsidRPr="008C7DC0" w:rsidRDefault="009549AF" w:rsidP="009549A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dxa"/>
            <w:vAlign w:val="center"/>
          </w:tcPr>
          <w:p w14:paraId="34FF9FB5" w14:textId="77777777" w:rsidR="009549AF" w:rsidRDefault="009549AF" w:rsidP="009549A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572EA" w:rsidRPr="008C7DC0" w14:paraId="725CFE35" w14:textId="77777777" w:rsidTr="00D634A3">
        <w:tc>
          <w:tcPr>
            <w:tcW w:w="3288" w:type="dxa"/>
            <w:vAlign w:val="center"/>
          </w:tcPr>
          <w:p w14:paraId="5E84DB94" w14:textId="280FED7E" w:rsidR="00C572EA" w:rsidRDefault="00646890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Christensen, Palmer &amp; Ambrose (Audit firm)</w:t>
            </w:r>
          </w:p>
        </w:tc>
        <w:tc>
          <w:tcPr>
            <w:tcW w:w="2155" w:type="dxa"/>
            <w:vAlign w:val="center"/>
          </w:tcPr>
          <w:p w14:paraId="29E8A059" w14:textId="7357B43B" w:rsidR="00C572EA" w:rsidRDefault="00646890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Jeff Ambrose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9330541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5C5C392B" w14:textId="4B48D357" w:rsidR="00C572EA" w:rsidRPr="008C7DC0" w:rsidRDefault="00646890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p>
            </w:tc>
          </w:sdtContent>
        </w:sdt>
        <w:tc>
          <w:tcPr>
            <w:tcW w:w="1407" w:type="dxa"/>
            <w:vAlign w:val="center"/>
          </w:tcPr>
          <w:p w14:paraId="590A015C" w14:textId="77777777" w:rsidR="00C572EA" w:rsidRPr="008C7DC0" w:rsidRDefault="00C572EA" w:rsidP="00D634A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dxa"/>
            <w:vAlign w:val="center"/>
          </w:tcPr>
          <w:p w14:paraId="6FE2FEFC" w14:textId="77777777" w:rsidR="00C572EA" w:rsidRDefault="00C572EA" w:rsidP="00D634A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572EA" w:rsidRPr="008C7DC0" w14:paraId="49249AE6" w14:textId="77777777" w:rsidTr="00D634A3">
        <w:tc>
          <w:tcPr>
            <w:tcW w:w="3288" w:type="dxa"/>
            <w:vAlign w:val="center"/>
          </w:tcPr>
          <w:p w14:paraId="74913069" w14:textId="33B5567F" w:rsidR="00C572EA" w:rsidRDefault="00646890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75ABW Chief Community Relations</w:t>
            </w:r>
          </w:p>
        </w:tc>
        <w:tc>
          <w:tcPr>
            <w:tcW w:w="2155" w:type="dxa"/>
            <w:vAlign w:val="center"/>
          </w:tcPr>
          <w:p w14:paraId="00FB2169" w14:textId="21A56785" w:rsidR="00C572EA" w:rsidRDefault="00646890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Beth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Topa</w:t>
            </w:r>
            <w:proofErr w:type="spellEnd"/>
          </w:p>
        </w:tc>
        <w:sdt>
          <w:sdtPr>
            <w:rPr>
              <w:rFonts w:ascii="Times New Roman" w:hAnsi="Times New Roman" w:cs="Times New Roman"/>
              <w:bCs/>
            </w:rPr>
            <w:id w:val="-20392677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3D3D76F6" w14:textId="3232F29F" w:rsidR="00C572EA" w:rsidRPr="008C7DC0" w:rsidRDefault="00646890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p>
            </w:tc>
          </w:sdtContent>
        </w:sdt>
        <w:tc>
          <w:tcPr>
            <w:tcW w:w="1407" w:type="dxa"/>
            <w:vAlign w:val="center"/>
          </w:tcPr>
          <w:p w14:paraId="7A098F96" w14:textId="77777777" w:rsidR="00C572EA" w:rsidRPr="008C7DC0" w:rsidRDefault="00C572EA" w:rsidP="00D634A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dxa"/>
            <w:vAlign w:val="center"/>
          </w:tcPr>
          <w:p w14:paraId="5BD65916" w14:textId="77777777" w:rsidR="00C572EA" w:rsidRDefault="00C572EA" w:rsidP="00D634A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572EA" w:rsidRPr="008C7DC0" w14:paraId="478A649E" w14:textId="77777777" w:rsidTr="00D634A3">
        <w:tc>
          <w:tcPr>
            <w:tcW w:w="3288" w:type="dxa"/>
            <w:vAlign w:val="center"/>
          </w:tcPr>
          <w:p w14:paraId="1C5757B4" w14:textId="73DF1CDA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5" w:type="dxa"/>
            <w:vAlign w:val="center"/>
          </w:tcPr>
          <w:p w14:paraId="5DCC4850" w14:textId="6BC731C2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sdt>
          <w:sdtPr>
            <w:rPr>
              <w:rFonts w:ascii="Times New Roman" w:hAnsi="Times New Roman" w:cs="Times New Roman"/>
              <w:bCs/>
            </w:rPr>
            <w:id w:val="30829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00FF208C" w14:textId="08F4AEDA" w:rsidR="00C572EA" w:rsidRPr="008C7DC0" w:rsidRDefault="009549AF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tc>
          <w:tcPr>
            <w:tcW w:w="1407" w:type="dxa"/>
            <w:vAlign w:val="center"/>
          </w:tcPr>
          <w:p w14:paraId="56905B85" w14:textId="77777777" w:rsidR="00C572EA" w:rsidRPr="008C7DC0" w:rsidRDefault="00C572EA" w:rsidP="00D634A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dxa"/>
            <w:vAlign w:val="center"/>
          </w:tcPr>
          <w:p w14:paraId="7B13F427" w14:textId="77777777" w:rsidR="00C572EA" w:rsidRDefault="00C572EA" w:rsidP="00D634A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572EA" w:rsidRPr="008C7DC0" w14:paraId="26DBF260" w14:textId="77777777" w:rsidTr="00D634A3">
        <w:tc>
          <w:tcPr>
            <w:tcW w:w="3288" w:type="dxa"/>
            <w:vAlign w:val="center"/>
          </w:tcPr>
          <w:p w14:paraId="2342E355" w14:textId="77777777" w:rsidR="00C572EA" w:rsidRPr="008C7DC0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5" w:type="dxa"/>
            <w:vAlign w:val="center"/>
          </w:tcPr>
          <w:p w14:paraId="5817F6DD" w14:textId="77777777" w:rsidR="00C572EA" w:rsidRPr="008C7DC0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sdt>
          <w:sdtPr>
            <w:rPr>
              <w:rFonts w:ascii="Times New Roman" w:hAnsi="Times New Roman" w:cs="Times New Roman"/>
              <w:bCs/>
            </w:rPr>
            <w:id w:val="-95255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vAlign w:val="center"/>
              </w:tcPr>
              <w:p w14:paraId="2A6664F6" w14:textId="0040191F" w:rsidR="00C572EA" w:rsidRPr="008C7DC0" w:rsidRDefault="007D5E24" w:rsidP="00D634A3">
                <w:pPr>
                  <w:pStyle w:val="Default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tc>
          <w:tcPr>
            <w:tcW w:w="1407" w:type="dxa"/>
            <w:vAlign w:val="center"/>
          </w:tcPr>
          <w:p w14:paraId="353C01B1" w14:textId="77777777" w:rsidR="00C572EA" w:rsidRPr="008C7DC0" w:rsidRDefault="00C572EA" w:rsidP="00D634A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dxa"/>
            <w:vAlign w:val="center"/>
          </w:tcPr>
          <w:p w14:paraId="5A19B259" w14:textId="77777777" w:rsidR="00C572EA" w:rsidRDefault="00C572EA" w:rsidP="00D634A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572EA" w:rsidRPr="008C7DC0" w14:paraId="3ADFF253" w14:textId="77777777" w:rsidTr="00D634A3">
        <w:tc>
          <w:tcPr>
            <w:tcW w:w="3288" w:type="dxa"/>
            <w:vAlign w:val="center"/>
          </w:tcPr>
          <w:p w14:paraId="5EEE11E2" w14:textId="77777777" w:rsidR="00C572EA" w:rsidRPr="008C7DC0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5" w:type="dxa"/>
            <w:vAlign w:val="center"/>
          </w:tcPr>
          <w:p w14:paraId="6E30F01A" w14:textId="77777777" w:rsidR="00C572EA" w:rsidRPr="008C7DC0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3" w:type="dxa"/>
            <w:vAlign w:val="center"/>
          </w:tcPr>
          <w:p w14:paraId="66780FF3" w14:textId="77777777" w:rsidR="00C572EA" w:rsidRPr="008C7DC0" w:rsidRDefault="00C572EA" w:rsidP="00D634A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7" w:type="dxa"/>
            <w:vAlign w:val="center"/>
          </w:tcPr>
          <w:p w14:paraId="2708DCE2" w14:textId="77777777" w:rsidR="00C572EA" w:rsidRPr="008C7DC0" w:rsidRDefault="00C572EA" w:rsidP="00D634A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dxa"/>
            <w:vAlign w:val="center"/>
          </w:tcPr>
          <w:p w14:paraId="1A0E8A65" w14:textId="77777777" w:rsidR="00C572EA" w:rsidRDefault="00C572EA" w:rsidP="00D634A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572EA" w:rsidRPr="008C7DC0" w14:paraId="1759A866" w14:textId="77777777" w:rsidTr="00D634A3">
        <w:tc>
          <w:tcPr>
            <w:tcW w:w="3288" w:type="dxa"/>
            <w:vAlign w:val="center"/>
          </w:tcPr>
          <w:p w14:paraId="3C602562" w14:textId="77777777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5" w:type="dxa"/>
            <w:vAlign w:val="center"/>
          </w:tcPr>
          <w:p w14:paraId="4F86E22A" w14:textId="77777777" w:rsidR="00C572EA" w:rsidRDefault="00C572EA" w:rsidP="00D634A3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3" w:type="dxa"/>
            <w:vAlign w:val="center"/>
          </w:tcPr>
          <w:p w14:paraId="049F3CA1" w14:textId="77777777" w:rsidR="00C572EA" w:rsidRPr="008C7DC0" w:rsidRDefault="00C572EA" w:rsidP="00D634A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7" w:type="dxa"/>
            <w:vAlign w:val="center"/>
          </w:tcPr>
          <w:p w14:paraId="6BE59805" w14:textId="77777777" w:rsidR="00C572EA" w:rsidRPr="008C7DC0" w:rsidRDefault="00C572EA" w:rsidP="00D634A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dxa"/>
            <w:vAlign w:val="center"/>
          </w:tcPr>
          <w:p w14:paraId="6205E61C" w14:textId="77777777" w:rsidR="00C572EA" w:rsidRDefault="00C572EA" w:rsidP="00D634A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46890" w:rsidRPr="008C7DC0" w14:paraId="11CE11B5" w14:textId="77777777" w:rsidTr="00D634A3">
        <w:tc>
          <w:tcPr>
            <w:tcW w:w="3288" w:type="dxa"/>
            <w:vAlign w:val="center"/>
          </w:tcPr>
          <w:p w14:paraId="0755C17F" w14:textId="77777777" w:rsidR="00646890" w:rsidRDefault="00646890" w:rsidP="0064689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5" w:type="dxa"/>
            <w:vAlign w:val="center"/>
          </w:tcPr>
          <w:p w14:paraId="7FECE5F2" w14:textId="77777777" w:rsidR="00646890" w:rsidRDefault="00646890" w:rsidP="0064689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3" w:type="dxa"/>
            <w:vAlign w:val="center"/>
          </w:tcPr>
          <w:p w14:paraId="3E3E79B0" w14:textId="77777777" w:rsidR="00646890" w:rsidRPr="008C7DC0" w:rsidRDefault="00646890" w:rsidP="00646890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7" w:type="dxa"/>
            <w:vAlign w:val="center"/>
          </w:tcPr>
          <w:p w14:paraId="7DCF29AE" w14:textId="77777777" w:rsidR="00646890" w:rsidRPr="008C7DC0" w:rsidRDefault="00646890" w:rsidP="00646890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dxa"/>
            <w:vAlign w:val="center"/>
          </w:tcPr>
          <w:p w14:paraId="0F7EE2C3" w14:textId="77777777" w:rsidR="00646890" w:rsidRDefault="00646890" w:rsidP="00646890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CFF0A59" w14:textId="77777777" w:rsidR="00667384" w:rsidRPr="00EA4C52" w:rsidRDefault="00667384" w:rsidP="006415A8">
      <w:pPr>
        <w:pStyle w:val="Bodytext21"/>
        <w:shd w:val="clear" w:color="auto" w:fill="auto"/>
        <w:spacing w:line="240" w:lineRule="auto"/>
        <w:contextualSpacing/>
        <w:jc w:val="left"/>
        <w:rPr>
          <w:color w:val="000000"/>
          <w:sz w:val="24"/>
          <w:szCs w:val="24"/>
        </w:rPr>
      </w:pPr>
    </w:p>
    <w:sectPr w:rsidR="00667384" w:rsidRPr="00EA4C5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E8E74" w14:textId="77777777" w:rsidR="00BD1A0C" w:rsidRDefault="00BD1A0C" w:rsidP="00D73235">
      <w:r>
        <w:separator/>
      </w:r>
    </w:p>
  </w:endnote>
  <w:endnote w:type="continuationSeparator" w:id="0">
    <w:p w14:paraId="2CB5C580" w14:textId="77777777" w:rsidR="00BD1A0C" w:rsidRDefault="00BD1A0C" w:rsidP="00D7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72DC9" w14:textId="4C7D12E4" w:rsidR="00646890" w:rsidRDefault="00646890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D2346" w14:textId="7C58C558" w:rsidR="00646890" w:rsidRDefault="00646890">
    <w:pPr>
      <w:pStyle w:val="Footer"/>
    </w:pPr>
    <w:r>
      <w:t>Attachment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FE1B8" w14:textId="77777777" w:rsidR="00BD1A0C" w:rsidRDefault="00BD1A0C" w:rsidP="00D73235">
      <w:r>
        <w:separator/>
      </w:r>
    </w:p>
  </w:footnote>
  <w:footnote w:type="continuationSeparator" w:id="0">
    <w:p w14:paraId="4315E6D2" w14:textId="77777777" w:rsidR="00BD1A0C" w:rsidRDefault="00BD1A0C" w:rsidP="00D73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4740"/>
    <w:multiLevelType w:val="multilevel"/>
    <w:tmpl w:val="435EC5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 w15:restartNumberingAfterBreak="0">
    <w:nsid w:val="1D004534"/>
    <w:multiLevelType w:val="hybridMultilevel"/>
    <w:tmpl w:val="8536E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87A01"/>
    <w:multiLevelType w:val="hybridMultilevel"/>
    <w:tmpl w:val="75522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014F1"/>
    <w:multiLevelType w:val="hybridMultilevel"/>
    <w:tmpl w:val="E7D474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245A9"/>
    <w:multiLevelType w:val="hybridMultilevel"/>
    <w:tmpl w:val="2D20A7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96850"/>
    <w:multiLevelType w:val="hybridMultilevel"/>
    <w:tmpl w:val="A9D85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73576"/>
    <w:multiLevelType w:val="multilevel"/>
    <w:tmpl w:val="4378E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014250"/>
    <w:multiLevelType w:val="hybridMultilevel"/>
    <w:tmpl w:val="7220AB2C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47734464"/>
    <w:multiLevelType w:val="hybridMultilevel"/>
    <w:tmpl w:val="D890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412FC"/>
    <w:multiLevelType w:val="hybridMultilevel"/>
    <w:tmpl w:val="29B447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95ED4"/>
    <w:multiLevelType w:val="hybridMultilevel"/>
    <w:tmpl w:val="DF6CE9E4"/>
    <w:lvl w:ilvl="0" w:tplc="79FC241A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D44E8F"/>
    <w:multiLevelType w:val="hybridMultilevel"/>
    <w:tmpl w:val="11203A7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6F252A6B"/>
    <w:multiLevelType w:val="hybridMultilevel"/>
    <w:tmpl w:val="2DA0AB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303E15"/>
    <w:multiLevelType w:val="hybridMultilevel"/>
    <w:tmpl w:val="F4C2392C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CB6858"/>
    <w:multiLevelType w:val="hybridMultilevel"/>
    <w:tmpl w:val="BE008B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11"/>
  </w:num>
  <w:num w:numId="9">
    <w:abstractNumId w:val="6"/>
  </w:num>
  <w:num w:numId="10">
    <w:abstractNumId w:val="0"/>
  </w:num>
  <w:num w:numId="11">
    <w:abstractNumId w:val="3"/>
  </w:num>
  <w:num w:numId="12">
    <w:abstractNumId w:val="9"/>
  </w:num>
  <w:num w:numId="13">
    <w:abstractNumId w:val="14"/>
  </w:num>
  <w:num w:numId="14">
    <w:abstractNumId w:val="4"/>
  </w:num>
  <w:num w:numId="15">
    <w:abstractNumId w:val="1"/>
  </w:num>
  <w:num w:numId="1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evin Sullivan">
    <w15:presenceInfo w15:providerId="Windows Live" w15:userId="e75eb5b1650330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C3B"/>
    <w:rsid w:val="0000501A"/>
    <w:rsid w:val="000141B4"/>
    <w:rsid w:val="00014D7C"/>
    <w:rsid w:val="00031A15"/>
    <w:rsid w:val="0003560D"/>
    <w:rsid w:val="000357D9"/>
    <w:rsid w:val="000407F2"/>
    <w:rsid w:val="00040AA3"/>
    <w:rsid w:val="000420A1"/>
    <w:rsid w:val="000466E4"/>
    <w:rsid w:val="000522D3"/>
    <w:rsid w:val="00057277"/>
    <w:rsid w:val="000655E1"/>
    <w:rsid w:val="00075C6C"/>
    <w:rsid w:val="000807EC"/>
    <w:rsid w:val="00092143"/>
    <w:rsid w:val="00095AB4"/>
    <w:rsid w:val="00096197"/>
    <w:rsid w:val="000A1B17"/>
    <w:rsid w:val="000A2991"/>
    <w:rsid w:val="000B4F06"/>
    <w:rsid w:val="000B5D2F"/>
    <w:rsid w:val="000C4394"/>
    <w:rsid w:val="000D54EF"/>
    <w:rsid w:val="000F0864"/>
    <w:rsid w:val="000F272F"/>
    <w:rsid w:val="000F4BE3"/>
    <w:rsid w:val="001225BC"/>
    <w:rsid w:val="0014224D"/>
    <w:rsid w:val="00155627"/>
    <w:rsid w:val="0016538F"/>
    <w:rsid w:val="001667AB"/>
    <w:rsid w:val="00180014"/>
    <w:rsid w:val="001847B7"/>
    <w:rsid w:val="00196028"/>
    <w:rsid w:val="00196223"/>
    <w:rsid w:val="001A0552"/>
    <w:rsid w:val="001A5099"/>
    <w:rsid w:val="001A7CC5"/>
    <w:rsid w:val="001C6E53"/>
    <w:rsid w:val="001F642A"/>
    <w:rsid w:val="0022462F"/>
    <w:rsid w:val="00231F27"/>
    <w:rsid w:val="002427BE"/>
    <w:rsid w:val="00262781"/>
    <w:rsid w:val="00275C3B"/>
    <w:rsid w:val="00281F4D"/>
    <w:rsid w:val="002A585E"/>
    <w:rsid w:val="002C5464"/>
    <w:rsid w:val="002D5B07"/>
    <w:rsid w:val="002E35CE"/>
    <w:rsid w:val="002E6BBB"/>
    <w:rsid w:val="002F5589"/>
    <w:rsid w:val="00300D79"/>
    <w:rsid w:val="0030365E"/>
    <w:rsid w:val="0030634D"/>
    <w:rsid w:val="0032050B"/>
    <w:rsid w:val="00325F56"/>
    <w:rsid w:val="0032615A"/>
    <w:rsid w:val="003459BC"/>
    <w:rsid w:val="00351335"/>
    <w:rsid w:val="0035217D"/>
    <w:rsid w:val="00371263"/>
    <w:rsid w:val="0037643C"/>
    <w:rsid w:val="00382EE8"/>
    <w:rsid w:val="00386D80"/>
    <w:rsid w:val="003B27F8"/>
    <w:rsid w:val="003C5883"/>
    <w:rsid w:val="003D1E5E"/>
    <w:rsid w:val="003D3963"/>
    <w:rsid w:val="003D5665"/>
    <w:rsid w:val="003E2E5C"/>
    <w:rsid w:val="003E543A"/>
    <w:rsid w:val="003E6479"/>
    <w:rsid w:val="00414ACD"/>
    <w:rsid w:val="004231ED"/>
    <w:rsid w:val="00436DDF"/>
    <w:rsid w:val="00446DEF"/>
    <w:rsid w:val="004500AA"/>
    <w:rsid w:val="00467C81"/>
    <w:rsid w:val="00475FD2"/>
    <w:rsid w:val="0048151A"/>
    <w:rsid w:val="004A4DDC"/>
    <w:rsid w:val="004D50CB"/>
    <w:rsid w:val="004E08ED"/>
    <w:rsid w:val="004E574A"/>
    <w:rsid w:val="004E7020"/>
    <w:rsid w:val="00517DE4"/>
    <w:rsid w:val="00532239"/>
    <w:rsid w:val="00564F25"/>
    <w:rsid w:val="005B2F0A"/>
    <w:rsid w:val="005D20BE"/>
    <w:rsid w:val="005F4C8B"/>
    <w:rsid w:val="005F4DA4"/>
    <w:rsid w:val="0060019B"/>
    <w:rsid w:val="00603C17"/>
    <w:rsid w:val="006133B8"/>
    <w:rsid w:val="00615A40"/>
    <w:rsid w:val="00624582"/>
    <w:rsid w:val="006410D5"/>
    <w:rsid w:val="006415A8"/>
    <w:rsid w:val="006447E5"/>
    <w:rsid w:val="00646890"/>
    <w:rsid w:val="00661A5B"/>
    <w:rsid w:val="00666B64"/>
    <w:rsid w:val="00667384"/>
    <w:rsid w:val="006730A2"/>
    <w:rsid w:val="00684CCE"/>
    <w:rsid w:val="0069390A"/>
    <w:rsid w:val="006A083E"/>
    <w:rsid w:val="006A0EAF"/>
    <w:rsid w:val="006A4B12"/>
    <w:rsid w:val="006E0432"/>
    <w:rsid w:val="006E1C12"/>
    <w:rsid w:val="006E5E72"/>
    <w:rsid w:val="00727586"/>
    <w:rsid w:val="00735C22"/>
    <w:rsid w:val="00740522"/>
    <w:rsid w:val="00740831"/>
    <w:rsid w:val="00750A77"/>
    <w:rsid w:val="00756A24"/>
    <w:rsid w:val="00764A1E"/>
    <w:rsid w:val="007965E6"/>
    <w:rsid w:val="00797648"/>
    <w:rsid w:val="007B7D48"/>
    <w:rsid w:val="007D5E24"/>
    <w:rsid w:val="007E451E"/>
    <w:rsid w:val="007E7B6D"/>
    <w:rsid w:val="00801AAF"/>
    <w:rsid w:val="008307AA"/>
    <w:rsid w:val="008360A8"/>
    <w:rsid w:val="008419AE"/>
    <w:rsid w:val="00845260"/>
    <w:rsid w:val="00850E79"/>
    <w:rsid w:val="008511C6"/>
    <w:rsid w:val="00853FF0"/>
    <w:rsid w:val="00863F07"/>
    <w:rsid w:val="00864C66"/>
    <w:rsid w:val="00873452"/>
    <w:rsid w:val="00874740"/>
    <w:rsid w:val="008A2108"/>
    <w:rsid w:val="008A5184"/>
    <w:rsid w:val="008B233C"/>
    <w:rsid w:val="008B2F46"/>
    <w:rsid w:val="008D0B8D"/>
    <w:rsid w:val="008D36E1"/>
    <w:rsid w:val="008E0E30"/>
    <w:rsid w:val="008E77DB"/>
    <w:rsid w:val="009027D1"/>
    <w:rsid w:val="00907CF5"/>
    <w:rsid w:val="00914AB6"/>
    <w:rsid w:val="009218DF"/>
    <w:rsid w:val="009374A7"/>
    <w:rsid w:val="00945AB5"/>
    <w:rsid w:val="009475DC"/>
    <w:rsid w:val="00954917"/>
    <w:rsid w:val="009549AF"/>
    <w:rsid w:val="00956EE9"/>
    <w:rsid w:val="0097757E"/>
    <w:rsid w:val="009852EC"/>
    <w:rsid w:val="00990DC4"/>
    <w:rsid w:val="009958AD"/>
    <w:rsid w:val="009C1D37"/>
    <w:rsid w:val="009F1109"/>
    <w:rsid w:val="009F6B71"/>
    <w:rsid w:val="00A07142"/>
    <w:rsid w:val="00A262AA"/>
    <w:rsid w:val="00A54297"/>
    <w:rsid w:val="00A65C0B"/>
    <w:rsid w:val="00A83230"/>
    <w:rsid w:val="00A87E93"/>
    <w:rsid w:val="00A934B2"/>
    <w:rsid w:val="00A9518A"/>
    <w:rsid w:val="00AA0D57"/>
    <w:rsid w:val="00AA716F"/>
    <w:rsid w:val="00AB054A"/>
    <w:rsid w:val="00AC2E9F"/>
    <w:rsid w:val="00AC4E60"/>
    <w:rsid w:val="00AD6489"/>
    <w:rsid w:val="00AE5297"/>
    <w:rsid w:val="00B040B5"/>
    <w:rsid w:val="00B26B49"/>
    <w:rsid w:val="00B271E2"/>
    <w:rsid w:val="00B31BFB"/>
    <w:rsid w:val="00B37BEF"/>
    <w:rsid w:val="00B37E2C"/>
    <w:rsid w:val="00B501FA"/>
    <w:rsid w:val="00B550FA"/>
    <w:rsid w:val="00B61228"/>
    <w:rsid w:val="00B67130"/>
    <w:rsid w:val="00B86308"/>
    <w:rsid w:val="00B91780"/>
    <w:rsid w:val="00BA0D0C"/>
    <w:rsid w:val="00BA6892"/>
    <w:rsid w:val="00BA6E02"/>
    <w:rsid w:val="00BB3FB8"/>
    <w:rsid w:val="00BB7851"/>
    <w:rsid w:val="00BD118D"/>
    <w:rsid w:val="00BD1A0C"/>
    <w:rsid w:val="00BD392D"/>
    <w:rsid w:val="00BE36BE"/>
    <w:rsid w:val="00BE551B"/>
    <w:rsid w:val="00C006E1"/>
    <w:rsid w:val="00C019C7"/>
    <w:rsid w:val="00C05E06"/>
    <w:rsid w:val="00C10DDC"/>
    <w:rsid w:val="00C17277"/>
    <w:rsid w:val="00C30569"/>
    <w:rsid w:val="00C423EA"/>
    <w:rsid w:val="00C572EA"/>
    <w:rsid w:val="00C67CD5"/>
    <w:rsid w:val="00C72D67"/>
    <w:rsid w:val="00C83CFB"/>
    <w:rsid w:val="00C906D4"/>
    <w:rsid w:val="00CA150F"/>
    <w:rsid w:val="00CC0A82"/>
    <w:rsid w:val="00CD4572"/>
    <w:rsid w:val="00CE54C5"/>
    <w:rsid w:val="00CF4CDC"/>
    <w:rsid w:val="00D2237B"/>
    <w:rsid w:val="00D31BB4"/>
    <w:rsid w:val="00D3587A"/>
    <w:rsid w:val="00D35CC2"/>
    <w:rsid w:val="00D40211"/>
    <w:rsid w:val="00D51EAA"/>
    <w:rsid w:val="00D575C2"/>
    <w:rsid w:val="00D61685"/>
    <w:rsid w:val="00D62817"/>
    <w:rsid w:val="00D634A3"/>
    <w:rsid w:val="00D67971"/>
    <w:rsid w:val="00D70AE8"/>
    <w:rsid w:val="00D73235"/>
    <w:rsid w:val="00D73B8F"/>
    <w:rsid w:val="00D75655"/>
    <w:rsid w:val="00D82050"/>
    <w:rsid w:val="00D8423B"/>
    <w:rsid w:val="00DA1C20"/>
    <w:rsid w:val="00DB1853"/>
    <w:rsid w:val="00DB3A2C"/>
    <w:rsid w:val="00DB5483"/>
    <w:rsid w:val="00DF1ED5"/>
    <w:rsid w:val="00E054F7"/>
    <w:rsid w:val="00E057B7"/>
    <w:rsid w:val="00E2006A"/>
    <w:rsid w:val="00E208A0"/>
    <w:rsid w:val="00E2716D"/>
    <w:rsid w:val="00E27537"/>
    <w:rsid w:val="00E47625"/>
    <w:rsid w:val="00E6121B"/>
    <w:rsid w:val="00E6128C"/>
    <w:rsid w:val="00E858CD"/>
    <w:rsid w:val="00E90AC9"/>
    <w:rsid w:val="00EA0129"/>
    <w:rsid w:val="00EA1CE0"/>
    <w:rsid w:val="00EA4C52"/>
    <w:rsid w:val="00EA5BDF"/>
    <w:rsid w:val="00EB31BE"/>
    <w:rsid w:val="00EC1A8C"/>
    <w:rsid w:val="00EC76DB"/>
    <w:rsid w:val="00EC7F58"/>
    <w:rsid w:val="00ED682A"/>
    <w:rsid w:val="00EE6B84"/>
    <w:rsid w:val="00EE7A92"/>
    <w:rsid w:val="00EF685D"/>
    <w:rsid w:val="00F0722B"/>
    <w:rsid w:val="00F11708"/>
    <w:rsid w:val="00F161B5"/>
    <w:rsid w:val="00F1743F"/>
    <w:rsid w:val="00F2762B"/>
    <w:rsid w:val="00F27B7F"/>
    <w:rsid w:val="00F415A7"/>
    <w:rsid w:val="00F41A6E"/>
    <w:rsid w:val="00F539C8"/>
    <w:rsid w:val="00F578BA"/>
    <w:rsid w:val="00F6165B"/>
    <w:rsid w:val="00F643F0"/>
    <w:rsid w:val="00F7138D"/>
    <w:rsid w:val="00F75844"/>
    <w:rsid w:val="00F77889"/>
    <w:rsid w:val="00F94E54"/>
    <w:rsid w:val="00FA50F7"/>
    <w:rsid w:val="00FC4302"/>
    <w:rsid w:val="00FC46E9"/>
    <w:rsid w:val="00FD2B11"/>
    <w:rsid w:val="00F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EE6D1"/>
  <w15:docId w15:val="{D0BAD56B-DDC1-4BD6-A606-104763A8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B17"/>
  </w:style>
  <w:style w:type="paragraph" w:styleId="Heading1">
    <w:name w:val="heading 1"/>
    <w:basedOn w:val="Normal"/>
    <w:next w:val="Normal"/>
    <w:link w:val="Heading1Char"/>
    <w:uiPriority w:val="9"/>
    <w:qFormat/>
    <w:rsid w:val="000A1B17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1B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1B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B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B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B1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B1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B1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B1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109"/>
    <w:pPr>
      <w:ind w:left="720"/>
      <w:contextualSpacing/>
    </w:pPr>
  </w:style>
  <w:style w:type="character" w:customStyle="1" w:styleId="Bodytext">
    <w:name w:val="Body text_"/>
    <w:basedOn w:val="DefaultParagraphFont"/>
    <w:link w:val="BodyText2"/>
    <w:rsid w:val="00E47625"/>
    <w:rPr>
      <w:rFonts w:eastAsia="Times New Roman"/>
      <w:shd w:val="clear" w:color="auto" w:fill="FFFFFF"/>
    </w:rPr>
  </w:style>
  <w:style w:type="paragraph" w:customStyle="1" w:styleId="BodyText2">
    <w:name w:val="Body Text2"/>
    <w:basedOn w:val="Normal"/>
    <w:link w:val="Bodytext"/>
    <w:rsid w:val="00E47625"/>
    <w:pPr>
      <w:widowControl w:val="0"/>
      <w:shd w:val="clear" w:color="auto" w:fill="FFFFFF"/>
      <w:spacing w:after="300" w:line="475" w:lineRule="exact"/>
      <w:jc w:val="center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A1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B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B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B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B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1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A1B1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1B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1B1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1B1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1B1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1B1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1B1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1B1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1B1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1B17"/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A1B17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A1B1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B1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1B1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A1B17"/>
    <w:rPr>
      <w:b/>
      <w:bCs/>
    </w:rPr>
  </w:style>
  <w:style w:type="character" w:styleId="Emphasis">
    <w:name w:val="Emphasis"/>
    <w:basedOn w:val="DefaultParagraphFont"/>
    <w:uiPriority w:val="20"/>
    <w:qFormat/>
    <w:rsid w:val="000A1B17"/>
    <w:rPr>
      <w:i/>
      <w:iCs/>
    </w:rPr>
  </w:style>
  <w:style w:type="paragraph" w:styleId="NoSpacing">
    <w:name w:val="No Spacing"/>
    <w:uiPriority w:val="1"/>
    <w:qFormat/>
    <w:rsid w:val="000A1B17"/>
  </w:style>
  <w:style w:type="paragraph" w:styleId="Quote">
    <w:name w:val="Quote"/>
    <w:basedOn w:val="Normal"/>
    <w:next w:val="Normal"/>
    <w:link w:val="QuoteChar"/>
    <w:uiPriority w:val="29"/>
    <w:qFormat/>
    <w:rsid w:val="000A1B1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A1B1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1B17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1B1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A1B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A1B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A1B1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A1B1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A1B1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B17"/>
    <w:pPr>
      <w:outlineLvl w:val="9"/>
    </w:pPr>
  </w:style>
  <w:style w:type="paragraph" w:customStyle="1" w:styleId="BodyText1">
    <w:name w:val="Body Text1"/>
    <w:basedOn w:val="Normal"/>
    <w:rsid w:val="00EA0129"/>
    <w:pPr>
      <w:widowControl w:val="0"/>
      <w:shd w:val="clear" w:color="auto" w:fill="FFFFFF"/>
      <w:spacing w:before="240" w:line="277" w:lineRule="exact"/>
      <w:ind w:hanging="360"/>
    </w:pPr>
    <w:rPr>
      <w:rFonts w:ascii="Times New Roman" w:eastAsia="Times New Roman" w:hAnsi="Times New Roman" w:cs="Times New Roman"/>
      <w:color w:val="000000"/>
      <w:spacing w:val="-10"/>
      <w:sz w:val="24"/>
      <w:szCs w:val="24"/>
    </w:rPr>
  </w:style>
  <w:style w:type="character" w:customStyle="1" w:styleId="apple-converted-space">
    <w:name w:val="apple-converted-space"/>
    <w:basedOn w:val="DefaultParagraphFont"/>
    <w:rsid w:val="00F41A6E"/>
  </w:style>
  <w:style w:type="character" w:customStyle="1" w:styleId="Bodytext4Bold">
    <w:name w:val="Body text (4) + Bold"/>
    <w:aliases w:val="Not Italic,Spacing 0 pt"/>
    <w:basedOn w:val="DefaultParagraphFont"/>
    <w:rsid w:val="00EE7A92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Bodytext5">
    <w:name w:val="Body text (5)_"/>
    <w:basedOn w:val="DefaultParagraphFont"/>
    <w:link w:val="Bodytext50"/>
    <w:rsid w:val="00B040B5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Headerorfooter2">
    <w:name w:val="Header or footer (2)_"/>
    <w:basedOn w:val="DefaultParagraphFont"/>
    <w:link w:val="Headerorfooter20"/>
    <w:rsid w:val="00B040B5"/>
    <w:rPr>
      <w:rFonts w:ascii="Tahoma" w:eastAsia="Tahoma" w:hAnsi="Tahoma" w:cs="Tahoma"/>
      <w:sz w:val="56"/>
      <w:szCs w:val="56"/>
      <w:shd w:val="clear" w:color="auto" w:fill="FFFFFF"/>
    </w:rPr>
  </w:style>
  <w:style w:type="character" w:customStyle="1" w:styleId="Headerorfooter227pt">
    <w:name w:val="Header or footer (2) + 27 pt"/>
    <w:aliases w:val="Spacing 1 pt"/>
    <w:basedOn w:val="Headerorfooter2"/>
    <w:rsid w:val="00B040B5"/>
    <w:rPr>
      <w:rFonts w:ascii="Tahoma" w:eastAsia="Tahoma" w:hAnsi="Tahoma" w:cs="Tahoma"/>
      <w:color w:val="000000"/>
      <w:spacing w:val="20"/>
      <w:w w:val="100"/>
      <w:position w:val="0"/>
      <w:sz w:val="54"/>
      <w:szCs w:val="54"/>
      <w:shd w:val="clear" w:color="auto" w:fill="FFFFFF"/>
      <w:lang w:val="en-US"/>
    </w:rPr>
  </w:style>
  <w:style w:type="paragraph" w:customStyle="1" w:styleId="Bodytext50">
    <w:name w:val="Body text (5)"/>
    <w:basedOn w:val="Normal"/>
    <w:link w:val="Bodytext5"/>
    <w:rsid w:val="00B040B5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20"/>
      <w:szCs w:val="20"/>
    </w:rPr>
  </w:style>
  <w:style w:type="paragraph" w:customStyle="1" w:styleId="Headerorfooter20">
    <w:name w:val="Header or footer (2)"/>
    <w:basedOn w:val="Normal"/>
    <w:link w:val="Headerorfooter2"/>
    <w:rsid w:val="00B040B5"/>
    <w:pPr>
      <w:widowControl w:val="0"/>
      <w:shd w:val="clear" w:color="auto" w:fill="FFFFFF"/>
      <w:spacing w:line="691" w:lineRule="exact"/>
    </w:pPr>
    <w:rPr>
      <w:rFonts w:ascii="Tahoma" w:eastAsia="Tahoma" w:hAnsi="Tahoma" w:cs="Tahoma"/>
      <w:sz w:val="56"/>
      <w:szCs w:val="56"/>
    </w:rPr>
  </w:style>
  <w:style w:type="character" w:customStyle="1" w:styleId="Bodytext20">
    <w:name w:val="Body text (2)_"/>
    <w:basedOn w:val="DefaultParagraphFont"/>
    <w:link w:val="Bodytext21"/>
    <w:rsid w:val="00C172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C17277"/>
    <w:pPr>
      <w:widowControl w:val="0"/>
      <w:shd w:val="clear" w:color="auto" w:fill="FFFFFF"/>
      <w:spacing w:line="475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DefaultParagraphFont"/>
    <w:link w:val="Bodytext40"/>
    <w:rsid w:val="00C1727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17277"/>
    <w:pPr>
      <w:widowControl w:val="0"/>
      <w:shd w:val="clear" w:color="auto" w:fill="FFFFFF"/>
      <w:spacing w:after="420" w:line="210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2Bold">
    <w:name w:val="Body text (2) + Bold"/>
    <w:basedOn w:val="Bodytext20"/>
    <w:rsid w:val="006133B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Bodytext1695pt">
    <w:name w:val="Body text (16) + 9.5 pt"/>
    <w:basedOn w:val="DefaultParagraphFont"/>
    <w:rsid w:val="006133B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16">
    <w:name w:val="Body text (16)_"/>
    <w:basedOn w:val="DefaultParagraphFont"/>
    <w:link w:val="Bodytext160"/>
    <w:rsid w:val="003E2E5C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3E2E5C"/>
    <w:pPr>
      <w:widowControl w:val="0"/>
      <w:shd w:val="clear" w:color="auto" w:fill="FFFFFF"/>
      <w:spacing w:after="80" w:line="284" w:lineRule="exact"/>
      <w:ind w:hanging="300"/>
    </w:pPr>
    <w:rPr>
      <w:rFonts w:ascii="Segoe UI" w:eastAsia="Segoe UI" w:hAnsi="Segoe UI" w:cs="Segoe UI"/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19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19AE"/>
    <w:rPr>
      <w:color w:val="808080"/>
      <w:shd w:val="clear" w:color="auto" w:fill="E6E6E6"/>
    </w:rPr>
  </w:style>
  <w:style w:type="character" w:customStyle="1" w:styleId="name">
    <w:name w:val="name"/>
    <w:basedOn w:val="DefaultParagraphFont"/>
    <w:rsid w:val="00B31BFB"/>
  </w:style>
  <w:style w:type="paragraph" w:customStyle="1" w:styleId="Default">
    <w:name w:val="Default"/>
    <w:uiPriority w:val="99"/>
    <w:rsid w:val="0032050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2050B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235"/>
  </w:style>
  <w:style w:type="paragraph" w:styleId="Footer">
    <w:name w:val="footer"/>
    <w:basedOn w:val="Normal"/>
    <w:link w:val="FooterChar"/>
    <w:uiPriority w:val="99"/>
    <w:unhideWhenUsed/>
    <w:rsid w:val="00D73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9824E-6582-4EBD-9E4B-064541F3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hartler@msn.com</dc:creator>
  <cp:lastModifiedBy>Kevin Sullivan</cp:lastModifiedBy>
  <cp:revision>5</cp:revision>
  <cp:lastPrinted>2020-02-18T02:00:00Z</cp:lastPrinted>
  <dcterms:created xsi:type="dcterms:W3CDTF">2020-02-05T23:02:00Z</dcterms:created>
  <dcterms:modified xsi:type="dcterms:W3CDTF">2020-02-18T02:02:00Z</dcterms:modified>
</cp:coreProperties>
</file>